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163C" w14:textId="56050323" w:rsidR="00EC3B3C" w:rsidRPr="00E445B0" w:rsidRDefault="00936F55" w:rsidP="005C1625">
      <w:pPr>
        <w:spacing w:after="0" w:line="288" w:lineRule="auto"/>
        <w:rPr>
          <w:b/>
          <w:sz w:val="40"/>
        </w:rPr>
      </w:pPr>
      <w:r>
        <w:rPr>
          <w:b/>
          <w:sz w:val="40"/>
        </w:rPr>
        <w:t>Annex 4</w:t>
      </w:r>
    </w:p>
    <w:p w14:paraId="4EBDBDE2" w14:textId="77777777" w:rsidR="005C1625" w:rsidRPr="00E445B0" w:rsidRDefault="005C1625">
      <w:pPr>
        <w:spacing w:after="200" w:line="276" w:lineRule="auto"/>
        <w:rPr>
          <w:b/>
          <w:bCs/>
          <w:sz w:val="56"/>
          <w:szCs w:val="32"/>
          <w:lang w:val="en-US"/>
        </w:rPr>
      </w:pPr>
    </w:p>
    <w:p w14:paraId="602A68E2" w14:textId="72F52D42" w:rsidR="005C1625" w:rsidRPr="00E445B0" w:rsidRDefault="00AB416C">
      <w:pPr>
        <w:spacing w:after="200" w:line="276" w:lineRule="auto"/>
        <w:rPr>
          <w:b/>
          <w:bCs/>
          <w:sz w:val="56"/>
          <w:szCs w:val="32"/>
          <w:lang w:val="en-US"/>
        </w:rPr>
      </w:pPr>
      <w:r>
        <w:rPr>
          <w:b/>
          <w:bCs/>
          <w:noProof/>
          <w:sz w:val="56"/>
          <w:szCs w:val="32"/>
          <w:lang w:val="es-ES" w:eastAsia="es-ES"/>
        </w:rPr>
        <mc:AlternateContent>
          <mc:Choice Requires="wps">
            <w:drawing>
              <wp:anchor distT="0" distB="0" distL="114300" distR="114300" simplePos="0" relativeHeight="251697152" behindDoc="0" locked="0" layoutInCell="1" allowOverlap="1" wp14:anchorId="42D639F5" wp14:editId="2CB72F1E">
                <wp:simplePos x="0" y="0"/>
                <wp:positionH relativeFrom="column">
                  <wp:posOffset>422910</wp:posOffset>
                </wp:positionH>
                <wp:positionV relativeFrom="paragraph">
                  <wp:posOffset>131445</wp:posOffset>
                </wp:positionV>
                <wp:extent cx="5958304" cy="4643010"/>
                <wp:effectExtent l="0" t="0" r="0" b="5715"/>
                <wp:wrapNone/>
                <wp:docPr id="20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304" cy="464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3D84" w14:textId="26C883F0" w:rsidR="0069432E" w:rsidRPr="00E445B0" w:rsidRDefault="00826780" w:rsidP="00826780">
                            <w:pPr>
                              <w:jc w:val="center"/>
                              <w:rPr>
                                <w:b/>
                                <w:bCs/>
                                <w:color w:val="00B050"/>
                                <w:sz w:val="56"/>
                                <w:szCs w:val="32"/>
                                <w:lang w:val="en-US"/>
                              </w:rPr>
                            </w:pPr>
                            <w:r>
                              <w:rPr>
                                <w:b/>
                                <w:bCs/>
                                <w:color w:val="00B050"/>
                                <w:sz w:val="56"/>
                                <w:szCs w:val="32"/>
                                <w:lang w:val="en-US"/>
                              </w:rPr>
                              <w:t xml:space="preserve">Template for </w:t>
                            </w:r>
                            <w:r w:rsidR="00C20D8F">
                              <w:rPr>
                                <w:b/>
                                <w:bCs/>
                                <w:color w:val="00B050"/>
                                <w:sz w:val="56"/>
                                <w:szCs w:val="32"/>
                                <w:lang w:val="en-US"/>
                              </w:rPr>
                              <w:t>Final</w:t>
                            </w:r>
                            <w:r>
                              <w:rPr>
                                <w:b/>
                                <w:bCs/>
                                <w:color w:val="00B050"/>
                                <w:sz w:val="56"/>
                                <w:szCs w:val="32"/>
                                <w:lang w:val="en-US"/>
                              </w:rPr>
                              <w:t xml:space="preserve"> Progress Report</w:t>
                            </w:r>
                          </w:p>
                          <w:p w14:paraId="34DFC061" w14:textId="77777777" w:rsidR="0069432E" w:rsidRPr="00E445B0" w:rsidRDefault="0069432E" w:rsidP="00D85646">
                            <w:pPr>
                              <w:spacing w:after="0"/>
                              <w:rPr>
                                <w:b/>
                                <w:bCs/>
                                <w:noProof/>
                                <w:sz w:val="48"/>
                                <w:szCs w:val="48"/>
                                <w:lang w:val="en-GB" w:eastAsia="es-ES"/>
                              </w:rPr>
                            </w:pPr>
                          </w:p>
                          <w:p w14:paraId="06E41166" w14:textId="77777777" w:rsidR="0069432E" w:rsidRPr="00E445B0" w:rsidRDefault="0069432E" w:rsidP="005C1625">
                            <w:pPr>
                              <w:pStyle w:val="Default"/>
                              <w:rPr>
                                <w:b/>
                                <w:bCs/>
                                <w:color w:val="auto"/>
                                <w:sz w:val="48"/>
                                <w:szCs w:val="32"/>
                                <w:lang w:val="en-US"/>
                              </w:rPr>
                            </w:pPr>
                          </w:p>
                          <w:p w14:paraId="13DC3D62" w14:textId="5ED5F509" w:rsidR="0069432E" w:rsidRPr="00095894" w:rsidRDefault="0069432E" w:rsidP="005C1625">
                            <w:pPr>
                              <w:pStyle w:val="Default"/>
                              <w:rPr>
                                <w:b/>
                                <w:bCs/>
                                <w:color w:val="404040"/>
                                <w:sz w:val="48"/>
                                <w:szCs w:val="32"/>
                                <w:lang w:val="en-IE"/>
                              </w:rPr>
                            </w:pPr>
                            <w:r w:rsidRPr="00095894">
                              <w:rPr>
                                <w:b/>
                                <w:bCs/>
                                <w:color w:val="404040"/>
                                <w:sz w:val="48"/>
                                <w:szCs w:val="32"/>
                                <w:lang w:val="en-US"/>
                              </w:rPr>
                              <w:t>AquaticPollutants Joint Transnational Call 2020</w:t>
                            </w:r>
                          </w:p>
                          <w:p w14:paraId="032B9B38" w14:textId="4F30DBC1" w:rsidR="0069432E" w:rsidRPr="00E445B0" w:rsidRDefault="0069432E" w:rsidP="00757E32">
                            <w:pPr>
                              <w:rPr>
                                <w:rFonts w:ascii="Arial" w:eastAsiaTheme="minorEastAsia" w:hAnsi="Arial"/>
                                <w:bCs/>
                                <w:i/>
                                <w:color w:val="009C47"/>
                                <w:sz w:val="48"/>
                                <w:szCs w:val="32"/>
                                <w:lang w:val="en-US" w:eastAsia="es-ES"/>
                              </w:rPr>
                            </w:pPr>
                            <w:r w:rsidRPr="00757E32">
                              <w:rPr>
                                <w:rFonts w:ascii="Arial" w:eastAsiaTheme="minorEastAsia" w:hAnsi="Arial"/>
                                <w:bCs/>
                                <w:i/>
                                <w:color w:val="009C47"/>
                                <w:sz w:val="48"/>
                                <w:szCs w:val="32"/>
                                <w:lang w:val="en-US" w:eastAsia="es-ES"/>
                              </w:rPr>
                              <w:t>Risks posed to human health and the environment by</w:t>
                            </w:r>
                            <w:r>
                              <w:rPr>
                                <w:rFonts w:ascii="Arial" w:eastAsiaTheme="minorEastAsia" w:hAnsi="Arial"/>
                                <w:bCs/>
                                <w:i/>
                                <w:color w:val="009C47"/>
                                <w:sz w:val="48"/>
                                <w:szCs w:val="32"/>
                                <w:lang w:val="en-US" w:eastAsia="es-ES"/>
                              </w:rPr>
                              <w:t xml:space="preserve"> </w:t>
                            </w:r>
                            <w:r w:rsidRPr="00757E32">
                              <w:rPr>
                                <w:rFonts w:ascii="Arial" w:eastAsiaTheme="minorEastAsia" w:hAnsi="Arial"/>
                                <w:bCs/>
                                <w:i/>
                                <w:color w:val="009C47"/>
                                <w:sz w:val="48"/>
                                <w:szCs w:val="32"/>
                                <w:lang w:val="en-US" w:eastAsia="es-ES"/>
                              </w:rPr>
                              <w:t>pollutants and pathogens present in water resources</w:t>
                            </w:r>
                          </w:p>
                          <w:p w14:paraId="3AEE52D0" w14:textId="0CEAADD7" w:rsidR="0069432E" w:rsidRDefault="00826780" w:rsidP="00867250">
                            <w:pPr>
                              <w:rPr>
                                <w:sz w:val="24"/>
                                <w:szCs w:val="24"/>
                                <w:lang w:val="en-GB"/>
                              </w:rPr>
                            </w:pPr>
                            <w:r>
                              <w:rPr>
                                <w:sz w:val="24"/>
                                <w:szCs w:val="24"/>
                                <w:lang w:val="en-GB"/>
                              </w:rPr>
                              <w:t>This Template should be used by the Project Coordinator for the reporting of the project</w:t>
                            </w:r>
                            <w:r w:rsidR="003112AD">
                              <w:rPr>
                                <w:sz w:val="24"/>
                                <w:szCs w:val="24"/>
                                <w:lang w:val="en-GB"/>
                              </w:rPr>
                              <w:t xml:space="preserve"> results of the entire project consortium</w:t>
                            </w:r>
                            <w:r w:rsidR="0069432E">
                              <w:rPr>
                                <w:sz w:val="24"/>
                                <w:szCs w:val="24"/>
                                <w:lang w:val="en-GB"/>
                              </w:rPr>
                              <w:t>.</w:t>
                            </w:r>
                          </w:p>
                          <w:p w14:paraId="63EBDA7E" w14:textId="0E41EEF8" w:rsidR="0069432E" w:rsidRPr="00623018" w:rsidRDefault="00826780" w:rsidP="00867250">
                            <w:pPr>
                              <w:jc w:val="center"/>
                              <w:rPr>
                                <w:b/>
                                <w:color w:val="FF0000"/>
                                <w:sz w:val="24"/>
                                <w:szCs w:val="24"/>
                                <w:u w:val="single"/>
                                <w:lang w:val="en-GB"/>
                              </w:rPr>
                            </w:pPr>
                            <w:r>
                              <w:rPr>
                                <w:b/>
                                <w:color w:val="FF0000"/>
                                <w:sz w:val="24"/>
                                <w:u w:val="single"/>
                                <w:lang w:val="en-US" w:eastAsia="fi-FI"/>
                              </w:rPr>
                              <w:t>Thi</w:t>
                            </w:r>
                            <w:r w:rsidR="0069432E" w:rsidRPr="00623018">
                              <w:rPr>
                                <w:b/>
                                <w:color w:val="FF0000"/>
                                <w:sz w:val="24"/>
                                <w:u w:val="single"/>
                                <w:lang w:val="en-US" w:eastAsia="fi-FI"/>
                              </w:rPr>
                              <w:t xml:space="preserve">s </w:t>
                            </w:r>
                            <w:r>
                              <w:rPr>
                                <w:b/>
                                <w:color w:val="FF0000"/>
                                <w:sz w:val="24"/>
                                <w:u w:val="single"/>
                                <w:lang w:val="en-US" w:eastAsia="fi-FI"/>
                              </w:rPr>
                              <w:t>template does</w:t>
                            </w:r>
                            <w:r w:rsidR="0069432E" w:rsidRPr="00623018">
                              <w:rPr>
                                <w:b/>
                                <w:color w:val="FF0000"/>
                                <w:sz w:val="24"/>
                                <w:u w:val="single"/>
                                <w:lang w:val="en-US" w:eastAsia="fi-FI"/>
                              </w:rPr>
                              <w:t xml:space="preserve"> not substitute national regulations</w:t>
                            </w:r>
                          </w:p>
                          <w:p w14:paraId="6A29F7F3" w14:textId="77777777" w:rsidR="0069432E" w:rsidRPr="00867250" w:rsidRDefault="0069432E" w:rsidP="00867250">
                            <w:pPr>
                              <w:spacing w:after="0"/>
                              <w:jc w:val="both"/>
                              <w:rPr>
                                <w:lang w:val="en-GB"/>
                              </w:rPr>
                            </w:pPr>
                          </w:p>
                        </w:txbxContent>
                      </wps:txbx>
                      <wps:bodyPr rot="0" vert="horz" wrap="square" lIns="91440" tIns="45720" rIns="91440" bIns="45720" anchor="b" anchorCtr="0" upright="1">
                        <a:noAutofit/>
                      </wps:bodyPr>
                    </wps:wsp>
                  </a:graphicData>
                </a:graphic>
              </wp:anchor>
            </w:drawing>
          </mc:Choice>
          <mc:Fallback>
            <w:pict>
              <v:rect w14:anchorId="42D639F5" id="Rectangle 15" o:spid="_x0000_s1026" style="position:absolute;margin-left:33.3pt;margin-top:10.35pt;width:469.15pt;height:365.6pt;z-index:2516971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" filled="f" stroked="f">
                <v:textbox>
                  <w:txbxContent>
                    <w:p w14:paraId="33573D84" w14:textId="26C883F0" w:rsidR="0069432E" w:rsidRPr="00E445B0" w:rsidRDefault="00826780" w:rsidP="00826780">
                      <w:pPr>
                        <w:jc w:val="center"/>
                        <w:rPr>
                          <w:b/>
                          <w:bCs/>
                          <w:color w:val="00B050"/>
                          <w:sz w:val="56"/>
                          <w:szCs w:val="32"/>
                          <w:lang w:val="en-US"/>
                        </w:rPr>
                      </w:pPr>
                      <w:r>
                        <w:rPr>
                          <w:b/>
                          <w:bCs/>
                          <w:color w:val="00B050"/>
                          <w:sz w:val="56"/>
                          <w:szCs w:val="32"/>
                          <w:lang w:val="en-US"/>
                        </w:rPr>
                        <w:t xml:space="preserve">Template for </w:t>
                      </w:r>
                      <w:r w:rsidR="00C20D8F">
                        <w:rPr>
                          <w:b/>
                          <w:bCs/>
                          <w:color w:val="00B050"/>
                          <w:sz w:val="56"/>
                          <w:szCs w:val="32"/>
                          <w:lang w:val="en-US"/>
                        </w:rPr>
                        <w:t>Final</w:t>
                      </w:r>
                      <w:r>
                        <w:rPr>
                          <w:b/>
                          <w:bCs/>
                          <w:color w:val="00B050"/>
                          <w:sz w:val="56"/>
                          <w:szCs w:val="32"/>
                          <w:lang w:val="en-US"/>
                        </w:rPr>
                        <w:t xml:space="preserve"> Progress Report</w:t>
                      </w:r>
                    </w:p>
                    <w:p w14:paraId="34DFC061" w14:textId="77777777" w:rsidR="0069432E" w:rsidRPr="00E445B0" w:rsidRDefault="0069432E" w:rsidP="00D85646">
                      <w:pPr>
                        <w:spacing w:after="0"/>
                        <w:rPr>
                          <w:b/>
                          <w:bCs/>
                          <w:noProof/>
                          <w:sz w:val="48"/>
                          <w:szCs w:val="48"/>
                          <w:lang w:val="en-GB" w:eastAsia="es-ES"/>
                        </w:rPr>
                      </w:pPr>
                    </w:p>
                    <w:p w14:paraId="06E41166" w14:textId="77777777" w:rsidR="0069432E" w:rsidRPr="00E445B0" w:rsidRDefault="0069432E" w:rsidP="005C1625">
                      <w:pPr>
                        <w:pStyle w:val="Default"/>
                        <w:rPr>
                          <w:b/>
                          <w:bCs/>
                          <w:color w:val="auto"/>
                          <w:sz w:val="48"/>
                          <w:szCs w:val="32"/>
                          <w:lang w:val="en-US"/>
                        </w:rPr>
                      </w:pPr>
                    </w:p>
                    <w:p w14:paraId="13DC3D62" w14:textId="5ED5F509" w:rsidR="0069432E" w:rsidRPr="00095894" w:rsidRDefault="0069432E" w:rsidP="005C1625">
                      <w:pPr>
                        <w:pStyle w:val="Default"/>
                        <w:rPr>
                          <w:b/>
                          <w:bCs/>
                          <w:color w:val="404040"/>
                          <w:sz w:val="48"/>
                          <w:szCs w:val="32"/>
                          <w:lang w:val="en-IE"/>
                        </w:rPr>
                      </w:pPr>
                      <w:r w:rsidRPr="00095894">
                        <w:rPr>
                          <w:b/>
                          <w:bCs/>
                          <w:color w:val="404040"/>
                          <w:sz w:val="48"/>
                          <w:szCs w:val="32"/>
                          <w:lang w:val="en-US"/>
                        </w:rPr>
                        <w:t>AquaticPollutants Joint Transnational Call 2020</w:t>
                      </w:r>
                    </w:p>
                    <w:p w14:paraId="032B9B38" w14:textId="4F30DBC1" w:rsidR="0069432E" w:rsidRPr="00E445B0" w:rsidRDefault="0069432E" w:rsidP="00757E32">
                      <w:pPr>
                        <w:rPr>
                          <w:rFonts w:ascii="Arial" w:eastAsiaTheme="minorEastAsia" w:hAnsi="Arial"/>
                          <w:bCs/>
                          <w:i/>
                          <w:color w:val="009C47"/>
                          <w:sz w:val="48"/>
                          <w:szCs w:val="32"/>
                          <w:lang w:val="en-US" w:eastAsia="es-ES"/>
                        </w:rPr>
                      </w:pPr>
                      <w:r w:rsidRPr="00757E32">
                        <w:rPr>
                          <w:rFonts w:ascii="Arial" w:eastAsiaTheme="minorEastAsia" w:hAnsi="Arial"/>
                          <w:bCs/>
                          <w:i/>
                          <w:color w:val="009C47"/>
                          <w:sz w:val="48"/>
                          <w:szCs w:val="32"/>
                          <w:lang w:val="en-US" w:eastAsia="es-ES"/>
                        </w:rPr>
                        <w:t>Risks posed to human health and the environment by</w:t>
                      </w:r>
                      <w:r>
                        <w:rPr>
                          <w:rFonts w:ascii="Arial" w:eastAsiaTheme="minorEastAsia" w:hAnsi="Arial"/>
                          <w:bCs/>
                          <w:i/>
                          <w:color w:val="009C47"/>
                          <w:sz w:val="48"/>
                          <w:szCs w:val="32"/>
                          <w:lang w:val="en-US" w:eastAsia="es-ES"/>
                        </w:rPr>
                        <w:t xml:space="preserve"> </w:t>
                      </w:r>
                      <w:r w:rsidRPr="00757E32">
                        <w:rPr>
                          <w:rFonts w:ascii="Arial" w:eastAsiaTheme="minorEastAsia" w:hAnsi="Arial"/>
                          <w:bCs/>
                          <w:i/>
                          <w:color w:val="009C47"/>
                          <w:sz w:val="48"/>
                          <w:szCs w:val="32"/>
                          <w:lang w:val="en-US" w:eastAsia="es-ES"/>
                        </w:rPr>
                        <w:t>pollutants and pathogens present in water resources</w:t>
                      </w:r>
                    </w:p>
                    <w:p w14:paraId="3AEE52D0" w14:textId="0CEAADD7" w:rsidR="0069432E" w:rsidRDefault="00826780" w:rsidP="00867250">
                      <w:pPr>
                        <w:rPr>
                          <w:sz w:val="24"/>
                          <w:szCs w:val="24"/>
                          <w:lang w:val="en-GB"/>
                        </w:rPr>
                      </w:pPr>
                      <w:r>
                        <w:rPr>
                          <w:sz w:val="24"/>
                          <w:szCs w:val="24"/>
                          <w:lang w:val="en-GB"/>
                        </w:rPr>
                        <w:t>This Template should be used by the Project Coordinator for the reporting of the project</w:t>
                      </w:r>
                      <w:r w:rsidR="003112AD">
                        <w:rPr>
                          <w:sz w:val="24"/>
                          <w:szCs w:val="24"/>
                          <w:lang w:val="en-GB"/>
                        </w:rPr>
                        <w:t xml:space="preserve"> results of the entire project consortium</w:t>
                      </w:r>
                      <w:r w:rsidR="0069432E">
                        <w:rPr>
                          <w:sz w:val="24"/>
                          <w:szCs w:val="24"/>
                          <w:lang w:val="en-GB"/>
                        </w:rPr>
                        <w:t>.</w:t>
                      </w:r>
                    </w:p>
                    <w:p w14:paraId="63EBDA7E" w14:textId="0E41EEF8" w:rsidR="0069432E" w:rsidRPr="00623018" w:rsidRDefault="00826780" w:rsidP="00867250">
                      <w:pPr>
                        <w:jc w:val="center"/>
                        <w:rPr>
                          <w:b/>
                          <w:color w:val="FF0000"/>
                          <w:sz w:val="24"/>
                          <w:szCs w:val="24"/>
                          <w:u w:val="single"/>
                          <w:lang w:val="en-GB"/>
                        </w:rPr>
                      </w:pPr>
                      <w:r>
                        <w:rPr>
                          <w:b/>
                          <w:color w:val="FF0000"/>
                          <w:sz w:val="24"/>
                          <w:u w:val="single"/>
                          <w:lang w:val="en-US" w:eastAsia="fi-FI"/>
                        </w:rPr>
                        <w:t>Thi</w:t>
                      </w:r>
                      <w:r w:rsidR="0069432E" w:rsidRPr="00623018">
                        <w:rPr>
                          <w:b/>
                          <w:color w:val="FF0000"/>
                          <w:sz w:val="24"/>
                          <w:u w:val="single"/>
                          <w:lang w:val="en-US" w:eastAsia="fi-FI"/>
                        </w:rPr>
                        <w:t xml:space="preserve">s </w:t>
                      </w:r>
                      <w:r>
                        <w:rPr>
                          <w:b/>
                          <w:color w:val="FF0000"/>
                          <w:sz w:val="24"/>
                          <w:u w:val="single"/>
                          <w:lang w:val="en-US" w:eastAsia="fi-FI"/>
                        </w:rPr>
                        <w:t>template does</w:t>
                      </w:r>
                      <w:r w:rsidR="0069432E" w:rsidRPr="00623018">
                        <w:rPr>
                          <w:b/>
                          <w:color w:val="FF0000"/>
                          <w:sz w:val="24"/>
                          <w:u w:val="single"/>
                          <w:lang w:val="en-US" w:eastAsia="fi-FI"/>
                        </w:rPr>
                        <w:t xml:space="preserve"> not substitute national regulations</w:t>
                      </w:r>
                    </w:p>
                    <w:p w14:paraId="6A29F7F3" w14:textId="77777777" w:rsidR="0069432E" w:rsidRPr="00867250" w:rsidRDefault="0069432E" w:rsidP="00867250">
                      <w:pPr>
                        <w:spacing w:after="0"/>
                        <w:jc w:val="both"/>
                        <w:rPr>
                          <w:lang w:val="en-GB"/>
                        </w:rPr>
                      </w:pPr>
                    </w:p>
                  </w:txbxContent>
                </v:textbox>
              </v:rect>
            </w:pict>
          </mc:Fallback>
        </mc:AlternateContent>
      </w:r>
    </w:p>
    <w:p w14:paraId="56068183" w14:textId="77777777" w:rsidR="005C1625" w:rsidRPr="00E445B0" w:rsidRDefault="005C1625">
      <w:pPr>
        <w:spacing w:after="200" w:line="276" w:lineRule="auto"/>
        <w:rPr>
          <w:b/>
          <w:bCs/>
          <w:sz w:val="56"/>
          <w:szCs w:val="32"/>
          <w:lang w:val="en-US"/>
        </w:rPr>
      </w:pPr>
    </w:p>
    <w:p w14:paraId="52A36F82" w14:textId="77777777" w:rsidR="005C1625" w:rsidRPr="00E445B0" w:rsidRDefault="005C1625">
      <w:pPr>
        <w:spacing w:after="200" w:line="276" w:lineRule="auto"/>
        <w:rPr>
          <w:b/>
          <w:bCs/>
          <w:sz w:val="56"/>
          <w:szCs w:val="32"/>
          <w:lang w:val="en-US"/>
        </w:rPr>
      </w:pPr>
    </w:p>
    <w:p w14:paraId="62F99DCC" w14:textId="77777777" w:rsidR="005C1625" w:rsidRPr="00E445B0" w:rsidRDefault="005C1625">
      <w:pPr>
        <w:spacing w:after="200" w:line="276" w:lineRule="auto"/>
        <w:rPr>
          <w:b/>
          <w:bCs/>
          <w:sz w:val="56"/>
          <w:szCs w:val="32"/>
          <w:lang w:val="en-US"/>
        </w:rPr>
      </w:pPr>
    </w:p>
    <w:p w14:paraId="1D279791" w14:textId="77777777" w:rsidR="005C1625" w:rsidRPr="00E445B0" w:rsidRDefault="005C1625">
      <w:pPr>
        <w:spacing w:after="200" w:line="276" w:lineRule="auto"/>
        <w:rPr>
          <w:b/>
          <w:bCs/>
          <w:sz w:val="56"/>
          <w:szCs w:val="32"/>
          <w:lang w:val="en-US"/>
        </w:rPr>
      </w:pPr>
    </w:p>
    <w:p w14:paraId="12EE6434" w14:textId="77777777" w:rsidR="005C1625" w:rsidRPr="00E445B0" w:rsidRDefault="005C1625">
      <w:pPr>
        <w:spacing w:after="200" w:line="276" w:lineRule="auto"/>
        <w:rPr>
          <w:b/>
          <w:bCs/>
          <w:sz w:val="56"/>
          <w:szCs w:val="32"/>
          <w:lang w:val="en-US"/>
        </w:rPr>
      </w:pPr>
    </w:p>
    <w:p w14:paraId="5E86E027" w14:textId="77777777" w:rsidR="005C1625" w:rsidRPr="00E445B0" w:rsidRDefault="005C1625">
      <w:pPr>
        <w:spacing w:after="200" w:line="276" w:lineRule="auto"/>
        <w:rPr>
          <w:b/>
          <w:bCs/>
          <w:sz w:val="56"/>
          <w:szCs w:val="32"/>
          <w:lang w:val="en-US"/>
        </w:rPr>
      </w:pPr>
    </w:p>
    <w:p w14:paraId="77521A05" w14:textId="77777777" w:rsidR="005C1625" w:rsidRPr="00E445B0" w:rsidRDefault="005C1625">
      <w:pPr>
        <w:spacing w:after="200" w:line="276" w:lineRule="auto"/>
        <w:rPr>
          <w:b/>
          <w:bCs/>
          <w:sz w:val="56"/>
          <w:szCs w:val="32"/>
          <w:lang w:val="en-US"/>
        </w:rPr>
      </w:pPr>
    </w:p>
    <w:p w14:paraId="27F00B95" w14:textId="6841BCE4" w:rsidR="00936F55" w:rsidRDefault="00936F55">
      <w:pPr>
        <w:spacing w:after="200" w:line="276" w:lineRule="auto"/>
        <w:rPr>
          <w:b/>
          <w:bCs/>
          <w:sz w:val="56"/>
          <w:szCs w:val="32"/>
          <w:lang w:val="en-US"/>
        </w:rPr>
      </w:pPr>
    </w:p>
    <w:p w14:paraId="16310CCF" w14:textId="77777777" w:rsidR="00936F55" w:rsidRPr="00936F55" w:rsidRDefault="00936F55" w:rsidP="00936F55">
      <w:pPr>
        <w:rPr>
          <w:sz w:val="56"/>
          <w:szCs w:val="32"/>
          <w:lang w:val="en-US"/>
        </w:rPr>
      </w:pPr>
    </w:p>
    <w:p w14:paraId="0CABAE8D" w14:textId="77777777" w:rsidR="00936F55" w:rsidRPr="00936F55" w:rsidRDefault="00936F55" w:rsidP="00936F55">
      <w:pPr>
        <w:rPr>
          <w:sz w:val="56"/>
          <w:szCs w:val="32"/>
          <w:lang w:val="en-US"/>
        </w:rPr>
      </w:pPr>
    </w:p>
    <w:p w14:paraId="3CF865DF" w14:textId="315409F3" w:rsidR="00936F55" w:rsidRDefault="00936F55" w:rsidP="00936F55">
      <w:pPr>
        <w:rPr>
          <w:sz w:val="56"/>
          <w:szCs w:val="32"/>
          <w:lang w:val="en-US"/>
        </w:rPr>
      </w:pPr>
    </w:p>
    <w:p w14:paraId="76601BBD" w14:textId="4E18F594" w:rsidR="00936F55" w:rsidRDefault="00936F55" w:rsidP="00936F55">
      <w:pPr>
        <w:rPr>
          <w:sz w:val="56"/>
          <w:szCs w:val="32"/>
          <w:lang w:val="en-US"/>
        </w:rPr>
      </w:pPr>
    </w:p>
    <w:p w14:paraId="2E921E1C" w14:textId="77777777" w:rsidR="00BC71DC" w:rsidRPr="00936F55" w:rsidRDefault="00BC71DC" w:rsidP="00936F55">
      <w:pPr>
        <w:rPr>
          <w:sz w:val="56"/>
          <w:szCs w:val="32"/>
          <w:lang w:val="en-US"/>
        </w:rPr>
        <w:sectPr w:rsidR="00BC71DC" w:rsidRPr="00936F55" w:rsidSect="0036537D">
          <w:headerReference w:type="default" r:id="rId8"/>
          <w:footerReference w:type="default" r:id="rId9"/>
          <w:headerReference w:type="first" r:id="rId10"/>
          <w:footerReference w:type="first" r:id="rId11"/>
          <w:pgSz w:w="11906" w:h="16838"/>
          <w:pgMar w:top="1418" w:right="1134" w:bottom="1418" w:left="1134" w:header="737" w:footer="708" w:gutter="0"/>
          <w:pgNumType w:start="11"/>
          <w:cols w:space="708"/>
          <w:titlePg/>
          <w:docGrid w:linePitch="360"/>
        </w:sectPr>
      </w:pPr>
    </w:p>
    <w:p w14:paraId="6DA03373" w14:textId="77777777" w:rsidR="00826780" w:rsidRDefault="00826780" w:rsidP="00826780">
      <w:pPr>
        <w:spacing w:after="0"/>
        <w:rPr>
          <w:rFonts w:cs="Gill Sans MT"/>
          <w:color w:val="000000"/>
          <w:lang w:val="en-GB"/>
        </w:rPr>
      </w:pPr>
    </w:p>
    <w:p w14:paraId="35E2BE56" w14:textId="77777777" w:rsidR="00826780" w:rsidRPr="002B6F86" w:rsidRDefault="00826780" w:rsidP="00826780">
      <w:pPr>
        <w:spacing w:after="0"/>
        <w:rPr>
          <w:rFonts w:cs="Gill Sans MT"/>
          <w:color w:val="000000"/>
          <w:lang w:val="en-GB"/>
        </w:rPr>
      </w:pPr>
    </w:p>
    <w:p w14:paraId="56ACB0F3" w14:textId="77777777" w:rsidR="00826780" w:rsidRPr="002B6F86" w:rsidRDefault="00826780" w:rsidP="00826780">
      <w:pPr>
        <w:spacing w:after="0"/>
        <w:jc w:val="center"/>
        <w:rPr>
          <w:b/>
          <w:bCs/>
          <w:color w:val="404040"/>
          <w:sz w:val="48"/>
          <w:szCs w:val="32"/>
        </w:rPr>
      </w:pPr>
    </w:p>
    <w:p w14:paraId="3A0D2D99" w14:textId="77777777" w:rsidR="00826780" w:rsidRPr="002B6F86" w:rsidRDefault="00826780" w:rsidP="00826780">
      <w:pPr>
        <w:spacing w:after="0"/>
        <w:jc w:val="center"/>
        <w:rPr>
          <w:b/>
          <w:bCs/>
          <w:color w:val="404040"/>
          <w:sz w:val="48"/>
          <w:szCs w:val="32"/>
        </w:rPr>
      </w:pPr>
    </w:p>
    <w:p w14:paraId="269B1FD3" w14:textId="6626BA03" w:rsidR="00826780" w:rsidRPr="002B6F86" w:rsidRDefault="00826780" w:rsidP="00826780">
      <w:pPr>
        <w:spacing w:after="0"/>
        <w:jc w:val="center"/>
        <w:rPr>
          <w:b/>
          <w:bCs/>
          <w:color w:val="404040"/>
          <w:sz w:val="48"/>
          <w:szCs w:val="32"/>
        </w:rPr>
      </w:pPr>
      <w:r>
        <w:rPr>
          <w:b/>
          <w:bCs/>
          <w:color w:val="404040"/>
          <w:sz w:val="48"/>
          <w:szCs w:val="32"/>
        </w:rPr>
        <w:t>AquaticPollutants</w:t>
      </w:r>
      <w:r w:rsidRPr="002B6F86">
        <w:rPr>
          <w:b/>
          <w:bCs/>
          <w:color w:val="404040"/>
          <w:sz w:val="48"/>
          <w:szCs w:val="32"/>
        </w:rPr>
        <w:t xml:space="preserve"> Joint </w:t>
      </w:r>
      <w:r>
        <w:rPr>
          <w:b/>
          <w:bCs/>
          <w:color w:val="404040"/>
          <w:sz w:val="48"/>
          <w:szCs w:val="32"/>
        </w:rPr>
        <w:t xml:space="preserve">Transnational </w:t>
      </w:r>
      <w:r w:rsidRPr="002B6F86">
        <w:rPr>
          <w:b/>
          <w:bCs/>
          <w:color w:val="404040"/>
          <w:sz w:val="48"/>
          <w:szCs w:val="32"/>
        </w:rPr>
        <w:t>Call</w:t>
      </w:r>
      <w:r>
        <w:rPr>
          <w:b/>
          <w:bCs/>
          <w:color w:val="404040"/>
          <w:sz w:val="48"/>
          <w:szCs w:val="32"/>
        </w:rPr>
        <w:t xml:space="preserve"> </w:t>
      </w:r>
    </w:p>
    <w:p w14:paraId="2820A1F1" w14:textId="77777777" w:rsidR="00826780" w:rsidRPr="002B6F86" w:rsidRDefault="00826780" w:rsidP="00826780">
      <w:pPr>
        <w:spacing w:after="0"/>
        <w:jc w:val="center"/>
        <w:rPr>
          <w:b/>
          <w:bCs/>
          <w:color w:val="1F497D"/>
          <w:sz w:val="72"/>
          <w:szCs w:val="72"/>
          <w:lang w:val="en-US"/>
        </w:rPr>
      </w:pPr>
      <w:r w:rsidRPr="002B6F86">
        <w:rPr>
          <w:b/>
          <w:bCs/>
          <w:color w:val="404040"/>
          <w:sz w:val="48"/>
          <w:szCs w:val="32"/>
        </w:rPr>
        <w:t>Mid-Term Progress Report</w:t>
      </w:r>
    </w:p>
    <w:p w14:paraId="06F16E8D" w14:textId="4544342B" w:rsidR="00826780" w:rsidRPr="002C2267" w:rsidRDefault="00826780" w:rsidP="00826780">
      <w:pPr>
        <w:spacing w:after="480"/>
        <w:jc w:val="center"/>
        <w:rPr>
          <w:rFonts w:eastAsiaTheme="minorEastAsia"/>
          <w:bCs/>
          <w:sz w:val="48"/>
          <w:szCs w:val="32"/>
          <w:lang w:val="en-US" w:eastAsia="es-ES"/>
        </w:rPr>
      </w:pPr>
      <w:r w:rsidRPr="00826780">
        <w:rPr>
          <w:rFonts w:eastAsiaTheme="minorEastAsia"/>
          <w:bCs/>
          <w:sz w:val="48"/>
          <w:szCs w:val="32"/>
          <w:lang w:val="en-US" w:eastAsia="es-ES"/>
        </w:rPr>
        <w:t>Risks posed to human health and the environment by pollutants and pathogens present in water resources</w:t>
      </w:r>
    </w:p>
    <w:p w14:paraId="772ABC16" w14:textId="77777777" w:rsidR="00826780" w:rsidRPr="002B6F86" w:rsidRDefault="00826780" w:rsidP="00826780">
      <w:pPr>
        <w:spacing w:after="0"/>
        <w:jc w:val="center"/>
        <w:rPr>
          <w:b/>
          <w:bCs/>
          <w:color w:val="404040"/>
          <w:sz w:val="32"/>
          <w:szCs w:val="32"/>
          <w:lang w:val="en-US"/>
        </w:rPr>
      </w:pPr>
      <w:r w:rsidRPr="002B6F86">
        <w:rPr>
          <w:b/>
          <w:bCs/>
          <w:color w:val="404040"/>
          <w:sz w:val="32"/>
          <w:szCs w:val="32"/>
          <w:highlight w:val="yellow"/>
          <w:lang w:val="en-US"/>
        </w:rPr>
        <w:t>Project Title &amp; Acronym</w:t>
      </w:r>
    </w:p>
    <w:p w14:paraId="3D7E7FEB" w14:textId="7786BDCF" w:rsidR="00826780" w:rsidRPr="002B6F86" w:rsidRDefault="00826780" w:rsidP="00826780">
      <w:pPr>
        <w:jc w:val="center"/>
        <w:rPr>
          <w:lang w:val="en-GB"/>
        </w:rPr>
      </w:pPr>
      <w:r w:rsidRPr="002B6F86">
        <w:rPr>
          <w:lang w:val="en-GB"/>
        </w:rPr>
        <w:t xml:space="preserve">This document must be filled in by the project coordinator with the help of </w:t>
      </w:r>
      <w:r w:rsidR="003112AD">
        <w:rPr>
          <w:lang w:val="en-GB"/>
        </w:rPr>
        <w:t>all</w:t>
      </w:r>
      <w:r w:rsidRPr="002B6F86">
        <w:rPr>
          <w:lang w:val="en-GB"/>
        </w:rPr>
        <w:t xml:space="preserve"> project partners and mu</w:t>
      </w:r>
      <w:r>
        <w:rPr>
          <w:lang w:val="en-GB"/>
        </w:rPr>
        <w:t>st be sent to the AquaticPollutants</w:t>
      </w:r>
      <w:r w:rsidRPr="002B6F86">
        <w:rPr>
          <w:lang w:val="en-GB"/>
        </w:rPr>
        <w:t xml:space="preserve"> Follow-up Secretariat by </w:t>
      </w:r>
      <w:r w:rsidRPr="002C2267">
        <w:rPr>
          <w:b/>
          <w:highlight w:val="yellow"/>
          <w:lang w:val="en-GB"/>
        </w:rPr>
        <w:t>xxxxxxx</w:t>
      </w:r>
      <w:r w:rsidRPr="002B6F86">
        <w:rPr>
          <w:lang w:val="en-GB"/>
        </w:rPr>
        <w:t xml:space="preserve"> (for Consortium </w:t>
      </w:r>
      <w:r w:rsidRPr="002C2267">
        <w:rPr>
          <w:highlight w:val="yellow"/>
          <w:lang w:val="en-GB"/>
        </w:rPr>
        <w:t>XXX</w:t>
      </w:r>
      <w:r w:rsidRPr="002B6F86">
        <w:rPr>
          <w:lang w:val="en-GB"/>
        </w:rPr>
        <w:t>)</w:t>
      </w:r>
      <w:r w:rsidRPr="002B6F86">
        <w:rPr>
          <w:b/>
          <w:lang w:val="en-GB"/>
        </w:rPr>
        <w:t>.</w:t>
      </w:r>
    </w:p>
    <w:p w14:paraId="38FE31D0" w14:textId="725A3E1B" w:rsidR="00826780" w:rsidRPr="002B6F86" w:rsidRDefault="00826780" w:rsidP="00826780">
      <w:pPr>
        <w:spacing w:after="0"/>
        <w:jc w:val="center"/>
        <w:rPr>
          <w:lang w:val="en-GB"/>
        </w:rPr>
      </w:pPr>
      <w:r>
        <w:rPr>
          <w:lang w:val="en-GB"/>
        </w:rPr>
        <w:t>The AquaticPollutants</w:t>
      </w:r>
      <w:r w:rsidRPr="002B6F86">
        <w:rPr>
          <w:lang w:val="en-GB"/>
        </w:rPr>
        <w:t xml:space="preserve"> Follow-Up Secretariat will ensure distribution to the concerned national funding agencies. The project coordinator is responsible for sending a copy of the report to </w:t>
      </w:r>
      <w:r w:rsidR="003112AD">
        <w:rPr>
          <w:lang w:val="en-GB"/>
        </w:rPr>
        <w:t>the project</w:t>
      </w:r>
      <w:r w:rsidRPr="002B6F86">
        <w:rPr>
          <w:lang w:val="en-GB"/>
        </w:rPr>
        <w:t xml:space="preserve"> partners.</w:t>
      </w:r>
    </w:p>
    <w:p w14:paraId="750BCD95" w14:textId="6C2CB5C3" w:rsidR="00771688" w:rsidRPr="00826780" w:rsidRDefault="00771688" w:rsidP="004449F0">
      <w:pPr>
        <w:spacing w:after="0" w:line="276" w:lineRule="auto"/>
        <w:jc w:val="both"/>
        <w:rPr>
          <w:lang w:val="en-GB"/>
        </w:rPr>
      </w:pPr>
    </w:p>
    <w:p w14:paraId="64F6B030" w14:textId="77777777" w:rsidR="00BC71DC" w:rsidRDefault="00BC71DC">
      <w:pPr>
        <w:spacing w:after="200" w:line="276" w:lineRule="auto"/>
        <w:rPr>
          <w:rFonts w:eastAsiaTheme="minorEastAsia" w:cs="Times New Roman"/>
          <w:lang w:val="en-US" w:eastAsia="es-ES"/>
        </w:rPr>
      </w:pPr>
      <w:bookmarkStart w:id="0" w:name="_Toc456078731"/>
      <w:bookmarkStart w:id="1" w:name="_Toc456087186"/>
      <w:bookmarkStart w:id="2" w:name="_Toc500093017"/>
      <w:bookmarkStart w:id="3" w:name="_Toc500162311"/>
      <w:r>
        <w:rPr>
          <w:rFonts w:eastAsiaTheme="minorEastAsia" w:cs="Times New Roman"/>
          <w:b/>
          <w:bCs/>
          <w:lang w:val="en-US" w:eastAsia="es-ES"/>
        </w:rPr>
        <w:br w:type="page"/>
      </w:r>
    </w:p>
    <w:bookmarkEnd w:id="0"/>
    <w:bookmarkEnd w:id="1"/>
    <w:bookmarkEnd w:id="2"/>
    <w:bookmarkEnd w:id="3"/>
    <w:p w14:paraId="6FBEA8D3" w14:textId="77777777" w:rsidR="00826780" w:rsidRDefault="00826780" w:rsidP="00826780">
      <w:pPr>
        <w:spacing w:after="0"/>
        <w:rPr>
          <w:lang w:val="en-GB"/>
        </w:rPr>
      </w:pPr>
    </w:p>
    <w:p w14:paraId="439C654B" w14:textId="77777777" w:rsidR="00826780" w:rsidRPr="002B6F86" w:rsidRDefault="00826780" w:rsidP="00826780">
      <w:pPr>
        <w:spacing w:after="0"/>
        <w:rPr>
          <w:lang w:val="en-GB"/>
        </w:rPr>
      </w:pPr>
    </w:p>
    <w:p w14:paraId="005F922E" w14:textId="77777777" w:rsidR="00826780" w:rsidRPr="002B6F86" w:rsidRDefault="00826780" w:rsidP="00826780">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D7794FF" w14:textId="77777777" w:rsidR="00826780" w:rsidRPr="002B6F86" w:rsidRDefault="00826780" w:rsidP="00826780">
      <w:pPr>
        <w:spacing w:after="0"/>
        <w:rPr>
          <w:sz w:val="24"/>
          <w:szCs w:val="16"/>
          <w:lang w:val="en-GB"/>
        </w:rPr>
      </w:pPr>
    </w:p>
    <w:p w14:paraId="1F9BF3E0" w14:textId="77777777" w:rsidR="00826780" w:rsidRPr="002B6F86" w:rsidRDefault="00826780" w:rsidP="00826780">
      <w:pPr>
        <w:spacing w:after="0"/>
        <w:rPr>
          <w:sz w:val="24"/>
          <w:lang w:val="en-GB"/>
        </w:rPr>
      </w:pPr>
      <w:r w:rsidRPr="002B6F86">
        <w:rPr>
          <w:sz w:val="24"/>
          <w:lang w:val="en-GB"/>
        </w:rPr>
        <w:t>Author of this report (Coordinator):</w:t>
      </w:r>
      <w:r w:rsidRPr="002B6F86">
        <w:rPr>
          <w:sz w:val="24"/>
          <w:lang w:val="en-GB"/>
        </w:rPr>
        <w:tab/>
      </w:r>
      <w:r w:rsidRPr="002B6F86">
        <w:rPr>
          <w:sz w:val="24"/>
          <w:lang w:val="en-GB"/>
        </w:rPr>
        <w:tab/>
        <w:t xml:space="preserve">Date of submission: </w:t>
      </w:r>
    </w:p>
    <w:p w14:paraId="45E89CF7" w14:textId="77777777" w:rsidR="00C20D8F" w:rsidRDefault="00C20D8F" w:rsidP="00826780">
      <w:pPr>
        <w:tabs>
          <w:tab w:val="center" w:pos="5580"/>
        </w:tabs>
        <w:spacing w:after="0"/>
        <w:rPr>
          <w:sz w:val="24"/>
          <w:lang w:val="en-US"/>
        </w:rPr>
      </w:pPr>
    </w:p>
    <w:p w14:paraId="3CE79631" w14:textId="77777777" w:rsidR="00826780" w:rsidRPr="002B6F86" w:rsidRDefault="00826780" w:rsidP="00826780">
      <w:pPr>
        <w:tabs>
          <w:tab w:val="center" w:pos="5580"/>
        </w:tabs>
        <w:spacing w:after="0"/>
        <w:rPr>
          <w:sz w:val="24"/>
          <w:lang w:val="en-US"/>
        </w:rPr>
      </w:pPr>
      <w:r w:rsidRPr="002B6F86">
        <w:rPr>
          <w:sz w:val="24"/>
          <w:lang w:val="en-US"/>
        </w:rPr>
        <w:t>E-mail:</w:t>
      </w:r>
    </w:p>
    <w:p w14:paraId="1B79AA06" w14:textId="77777777" w:rsidR="00826780" w:rsidRPr="002B6F86" w:rsidRDefault="00826780" w:rsidP="00826780">
      <w:pPr>
        <w:tabs>
          <w:tab w:val="center" w:pos="5580"/>
        </w:tabs>
        <w:spacing w:after="0"/>
        <w:rPr>
          <w:sz w:val="24"/>
          <w:lang w:val="en-US"/>
        </w:rPr>
      </w:pPr>
      <w:r w:rsidRPr="002B6F86">
        <w:rPr>
          <w:sz w:val="24"/>
          <w:lang w:val="en-US"/>
        </w:rPr>
        <w:t>Project Website:</w:t>
      </w:r>
    </w:p>
    <w:p w14:paraId="257C61F4" w14:textId="13D73F19" w:rsidR="00826780" w:rsidRPr="002B6F86" w:rsidRDefault="00826780" w:rsidP="00826780">
      <w:pPr>
        <w:tabs>
          <w:tab w:val="center" w:pos="5580"/>
        </w:tabs>
        <w:spacing w:after="0"/>
        <w:rPr>
          <w:sz w:val="24"/>
          <w:lang w:val="en-US"/>
        </w:rPr>
      </w:pPr>
      <w:r w:rsidRPr="002B6F86">
        <w:rPr>
          <w:sz w:val="24"/>
          <w:lang w:val="en-US"/>
        </w:rPr>
        <w:t xml:space="preserve">Project code: </w:t>
      </w:r>
      <w:r>
        <w:rPr>
          <w:sz w:val="24"/>
          <w:lang w:val="en-US"/>
        </w:rPr>
        <w:t>AquaticPollutants</w:t>
      </w:r>
      <w:r w:rsidRPr="002B6F86">
        <w:rPr>
          <w:sz w:val="24"/>
          <w:lang w:val="en-US"/>
        </w:rPr>
        <w:t>-</w:t>
      </w:r>
      <w:r w:rsidRPr="002B6F86">
        <w:rPr>
          <w:sz w:val="24"/>
          <w:highlight w:val="yellow"/>
          <w:lang w:val="en-US"/>
        </w:rPr>
        <w:t>CONSORTIUM ACRONYM</w:t>
      </w:r>
      <w:r w:rsidRPr="002B6F86">
        <w:rPr>
          <w:sz w:val="24"/>
          <w:lang w:val="en-US"/>
        </w:rPr>
        <w:t xml:space="preserve"> </w:t>
      </w:r>
    </w:p>
    <w:p w14:paraId="2FC682D7" w14:textId="77777777" w:rsidR="00826780" w:rsidRPr="002B6F86" w:rsidRDefault="00826780" w:rsidP="00826780">
      <w:pPr>
        <w:tabs>
          <w:tab w:val="center" w:pos="5580"/>
        </w:tabs>
        <w:spacing w:after="0"/>
        <w:rPr>
          <w:sz w:val="24"/>
          <w:szCs w:val="16"/>
          <w:lang w:val="en-US"/>
        </w:rPr>
      </w:pPr>
    </w:p>
    <w:p w14:paraId="6D964A98" w14:textId="77777777" w:rsidR="00826780" w:rsidRPr="002B6F86" w:rsidRDefault="00826780" w:rsidP="00826780">
      <w:pPr>
        <w:spacing w:after="0"/>
        <w:rPr>
          <w:sz w:val="24"/>
          <w:lang w:val="en-GB"/>
        </w:rPr>
      </w:pPr>
      <w:r w:rsidRPr="002B6F86">
        <w:rPr>
          <w:sz w:val="24"/>
          <w:lang w:val="en-GB"/>
        </w:rPr>
        <w:t xml:space="preserve">Duration of project: </w:t>
      </w:r>
    </w:p>
    <w:p w14:paraId="39B896EA" w14:textId="77777777" w:rsidR="00826780" w:rsidRPr="002B6F86" w:rsidRDefault="00826780" w:rsidP="00826780">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798265D9" w14:textId="77777777" w:rsidR="00826780" w:rsidRPr="002B6F86" w:rsidRDefault="00826780" w:rsidP="00826780">
      <w:pPr>
        <w:spacing w:after="0"/>
        <w:rPr>
          <w:b/>
          <w:sz w:val="24"/>
          <w:lang w:val="en-GB"/>
        </w:rPr>
      </w:pPr>
    </w:p>
    <w:p w14:paraId="1A8A23AE" w14:textId="77777777" w:rsidR="00826780" w:rsidRDefault="00826780" w:rsidP="00826780">
      <w:pPr>
        <w:pStyle w:val="Titre11"/>
        <w:spacing w:line="276" w:lineRule="auto"/>
        <w:rPr>
          <w:rFonts w:ascii="Gill Sans MT" w:hAnsi="Gill Sans MT"/>
          <w:b w:val="0"/>
        </w:rPr>
      </w:pPr>
      <w:r w:rsidRPr="002B6F86">
        <w:rPr>
          <w:rFonts w:ascii="Gill Sans MT" w:hAnsi="Gill Sans MT"/>
          <w:b w:val="0"/>
        </w:rPr>
        <w:t xml:space="preserve">Period covered by this report: </w:t>
      </w:r>
    </w:p>
    <w:p w14:paraId="708A0FA5" w14:textId="77777777" w:rsidR="00C20D8F" w:rsidRPr="002B6F86" w:rsidRDefault="00C20D8F" w:rsidP="00C20D8F">
      <w:pPr>
        <w:pStyle w:val="Titre11"/>
        <w:spacing w:line="276" w:lineRule="auto"/>
        <w:rPr>
          <w:rFonts w:ascii="Gill Sans MT" w:hAnsi="Gill Sans MT"/>
          <w:b w:val="0"/>
        </w:rPr>
      </w:pPr>
    </w:p>
    <w:p w14:paraId="7B8725F3" w14:textId="77777777" w:rsidR="00C20D8F" w:rsidRPr="002B6F86" w:rsidRDefault="00C20D8F" w:rsidP="00C20D8F">
      <w:pPr>
        <w:pStyle w:val="Titre11"/>
        <w:spacing w:line="276" w:lineRule="auto"/>
        <w:rPr>
          <w:rFonts w:ascii="Gill Sans MT" w:hAnsi="Gill Sans MT"/>
          <w:b w:val="0"/>
        </w:rPr>
      </w:pPr>
      <w:r w:rsidRPr="002B6F86">
        <w:rPr>
          <w:rFonts w:ascii="Gill Sans MT" w:hAnsi="Gill Sans MT"/>
          <w:b w:val="0"/>
        </w:rPr>
        <w:t>Title of the Final Technical Report:</w:t>
      </w:r>
    </w:p>
    <w:p w14:paraId="0AC7C29B" w14:textId="77777777" w:rsidR="00C20D8F" w:rsidRPr="002B6F86" w:rsidRDefault="00C20D8F" w:rsidP="00C20D8F">
      <w:pPr>
        <w:pStyle w:val="Titre11"/>
        <w:spacing w:line="276" w:lineRule="auto"/>
        <w:rPr>
          <w:rFonts w:ascii="Gill Sans MT" w:hAnsi="Gill Sans MT"/>
          <w:b w:val="0"/>
        </w:rPr>
      </w:pPr>
      <w:r w:rsidRPr="002B6F86">
        <w:rPr>
          <w:rFonts w:ascii="Gill Sans MT" w:hAnsi="Gill Sans MT"/>
          <w:b w:val="0"/>
        </w:rPr>
        <w:t>Authors of the Final Technical Report:</w:t>
      </w:r>
    </w:p>
    <w:p w14:paraId="2C817A5E" w14:textId="77777777" w:rsidR="00C20D8F" w:rsidRPr="002B6F86" w:rsidRDefault="00C20D8F" w:rsidP="00C20D8F">
      <w:pPr>
        <w:pStyle w:val="Titre11"/>
        <w:spacing w:line="276" w:lineRule="auto"/>
        <w:rPr>
          <w:rFonts w:ascii="Gill Sans MT" w:hAnsi="Gill Sans MT"/>
          <w:b w:val="0"/>
        </w:rPr>
      </w:pPr>
    </w:p>
    <w:p w14:paraId="7E403B9D" w14:textId="77777777" w:rsidR="00C20D8F" w:rsidRPr="002B6F86" w:rsidRDefault="00C20D8F" w:rsidP="00C20D8F">
      <w:pPr>
        <w:pStyle w:val="Titre11"/>
        <w:pBdr>
          <w:top w:val="single" w:sz="4" w:space="1" w:color="auto"/>
          <w:left w:val="single" w:sz="4" w:space="4" w:color="auto"/>
          <w:bottom w:val="single" w:sz="4" w:space="1" w:color="auto"/>
          <w:right w:val="single" w:sz="4" w:space="4" w:color="auto"/>
        </w:pBdr>
        <w:shd w:val="clear" w:color="auto" w:fill="FFFF00"/>
        <w:spacing w:line="276" w:lineRule="auto"/>
        <w:rPr>
          <w:rFonts w:ascii="Gill Sans MT" w:hAnsi="Gill Sans MT"/>
        </w:rPr>
      </w:pPr>
      <w:r w:rsidRPr="002B6F86">
        <w:rPr>
          <w:rFonts w:ascii="Gill Sans MT" w:hAnsi="Gill Sans MT"/>
        </w:rPr>
        <w:t>Please ensure that you do enclose the Final Technical Report as an Appendix to this report. If this report cannot be</w:t>
      </w:r>
      <w:r>
        <w:rPr>
          <w:rFonts w:ascii="Gill Sans MT" w:hAnsi="Gill Sans MT"/>
        </w:rPr>
        <w:t xml:space="preserve"> </w:t>
      </w:r>
      <w:r w:rsidRPr="002B6F86">
        <w:rPr>
          <w:rFonts w:ascii="Gill Sans MT" w:hAnsi="Gill Sans MT"/>
        </w:rPr>
        <w:t>made available publicly in reason to IPR considerations, please provide also a version of the Final Technical Report for dissemination (Public Report).</w:t>
      </w:r>
    </w:p>
    <w:p w14:paraId="013C0394" w14:textId="77777777" w:rsidR="00C20D8F" w:rsidRPr="002B6F86" w:rsidRDefault="00C20D8F" w:rsidP="00C20D8F">
      <w:pPr>
        <w:spacing w:after="0"/>
        <w:rPr>
          <w:i/>
          <w:sz w:val="20"/>
          <w:lang w:val="en-GB"/>
        </w:rPr>
      </w:pPr>
      <w:r w:rsidRPr="002B6F86">
        <w:rPr>
          <w:i/>
          <w:sz w:val="20"/>
          <w:lang w:val="en-GB"/>
        </w:rPr>
        <w:br w:type="page"/>
      </w:r>
    </w:p>
    <w:p w14:paraId="7F326DE5" w14:textId="77777777" w:rsidR="00826780" w:rsidRDefault="00826780" w:rsidP="00826780">
      <w:pPr>
        <w:pStyle w:val="ListParagraph"/>
        <w:spacing w:after="0"/>
        <w:rPr>
          <w:rFonts w:ascii="Gill Sans MT" w:eastAsia="Times New Roman" w:hAnsi="Gill Sans MT" w:cs="Calibri"/>
          <w:sz w:val="28"/>
          <w:szCs w:val="28"/>
          <w:lang w:val="en-GB" w:eastAsia="it-IT"/>
        </w:rPr>
      </w:pPr>
      <w:bookmarkStart w:id="4" w:name="_Toc456078732"/>
      <w:bookmarkStart w:id="5" w:name="_Toc456087187"/>
      <w:bookmarkStart w:id="6" w:name="_Toc500093018"/>
      <w:bookmarkStart w:id="7" w:name="_Toc500162312"/>
    </w:p>
    <w:p w14:paraId="282F6C2E" w14:textId="77777777" w:rsidR="00C20D8F" w:rsidRPr="002B6F86" w:rsidRDefault="00C20D8F" w:rsidP="00826780">
      <w:pPr>
        <w:pStyle w:val="ListParagraph"/>
        <w:spacing w:after="0"/>
        <w:rPr>
          <w:rFonts w:ascii="Gill Sans MT" w:eastAsia="Times New Roman" w:hAnsi="Gill Sans MT" w:cs="Calibri"/>
          <w:sz w:val="28"/>
          <w:szCs w:val="28"/>
          <w:lang w:val="en-GB" w:eastAsia="it-IT"/>
        </w:rPr>
      </w:pPr>
    </w:p>
    <w:p w14:paraId="4CAEF196" w14:textId="77777777" w:rsidR="00826780" w:rsidRPr="002B6F86" w:rsidRDefault="00826780" w:rsidP="00826780">
      <w:pPr>
        <w:pStyle w:val="Heading3"/>
        <w:keepLines/>
        <w:numPr>
          <w:ilvl w:val="0"/>
          <w:numId w:val="32"/>
        </w:numPr>
        <w:spacing w:after="0" w:line="276" w:lineRule="auto"/>
        <w:jc w:val="left"/>
        <w:rPr>
          <w:rFonts w:ascii="Gill Sans MT" w:eastAsia="Times New Roman" w:hAnsi="Gill Sans MT"/>
          <w:sz w:val="24"/>
          <w:lang w:val="en-GB" w:eastAsia="it-IT"/>
        </w:rPr>
      </w:pPr>
      <w:bookmarkStart w:id="8" w:name="_Toc442957875"/>
      <w:bookmarkStart w:id="9" w:name="_Toc446617774"/>
      <w:bookmarkStart w:id="10" w:name="_Toc456078744"/>
      <w:bookmarkStart w:id="11" w:name="_Toc456087199"/>
      <w:bookmarkStart w:id="12" w:name="_Toc500093029"/>
      <w:bookmarkStart w:id="13" w:name="_Toc500162323"/>
      <w:r w:rsidRPr="002B6F86">
        <w:rPr>
          <w:rFonts w:ascii="Gill Sans MT" w:eastAsia="Times New Roman" w:hAnsi="Gill Sans MT"/>
          <w:sz w:val="24"/>
          <w:lang w:val="en-GB" w:eastAsia="it-IT"/>
        </w:rPr>
        <w:t>Publishable Summary</w:t>
      </w:r>
      <w:bookmarkEnd w:id="8"/>
      <w:bookmarkEnd w:id="9"/>
      <w:bookmarkEnd w:id="10"/>
      <w:bookmarkEnd w:id="11"/>
      <w:bookmarkEnd w:id="12"/>
      <w:bookmarkEnd w:id="13"/>
    </w:p>
    <w:p w14:paraId="6E76EA05" w14:textId="77777777" w:rsidR="00826780" w:rsidRPr="002B6F86" w:rsidRDefault="00826780" w:rsidP="00826780">
      <w:pPr>
        <w:spacing w:after="0"/>
        <w:jc w:val="both"/>
        <w:rPr>
          <w:rFonts w:eastAsia="Times New Roman" w:cs="Calibri"/>
          <w:i/>
          <w:sz w:val="24"/>
          <w:szCs w:val="28"/>
          <w:lang w:val="en-GB" w:eastAsia="it-IT"/>
        </w:rPr>
      </w:pPr>
      <w:r w:rsidRPr="002B6F86">
        <w:rPr>
          <w:rFonts w:eastAsia="Times New Roman" w:cs="Calibri"/>
          <w:i/>
          <w:sz w:val="24"/>
          <w:szCs w:val="28"/>
          <w:lang w:val="en-GB" w:eastAsia="it-IT"/>
        </w:rPr>
        <w:t xml:space="preserve">    Maximum 1 page</w:t>
      </w:r>
    </w:p>
    <w:p w14:paraId="62FCBC8C" w14:textId="77777777" w:rsidR="00826780" w:rsidRPr="002B6F86" w:rsidRDefault="00826780" w:rsidP="00826780">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26780" w:rsidRPr="002B6F86" w14:paraId="22308B5A" w14:textId="77777777" w:rsidTr="00640297">
        <w:trPr>
          <w:jc w:val="center"/>
        </w:trPr>
        <w:tc>
          <w:tcPr>
            <w:tcW w:w="9778" w:type="dxa"/>
          </w:tcPr>
          <w:p w14:paraId="14DA3515" w14:textId="23FBDEE4" w:rsidR="00826780" w:rsidRPr="002B6F86" w:rsidRDefault="00826780" w:rsidP="00640297">
            <w:pPr>
              <w:spacing w:after="0"/>
              <w:jc w:val="both"/>
              <w:rPr>
                <w:rFonts w:eastAsia="Times New Roman" w:cs="Calibri"/>
                <w:sz w:val="24"/>
                <w:szCs w:val="24"/>
                <w:lang w:val="en-GB" w:eastAsia="it-IT"/>
              </w:rPr>
            </w:pPr>
            <w:r w:rsidRPr="002B6F86">
              <w:rPr>
                <w:rFonts w:eastAsia="Times New Roman" w:cs="Calibri"/>
                <w:sz w:val="24"/>
                <w:szCs w:val="24"/>
                <w:lang w:val="en-GB" w:eastAsia="it-IT"/>
              </w:rPr>
              <w:t>The content of this section is intended for communication by the Water</w:t>
            </w:r>
            <w:r>
              <w:rPr>
                <w:rFonts w:eastAsia="Times New Roman" w:cs="Calibri"/>
                <w:sz w:val="24"/>
                <w:szCs w:val="24"/>
                <w:lang w:val="en-GB" w:eastAsia="it-IT"/>
              </w:rPr>
              <w:t>, Oceans and AMR</w:t>
            </w:r>
            <w:r w:rsidRPr="002B6F86">
              <w:rPr>
                <w:rFonts w:eastAsia="Times New Roman" w:cs="Calibri"/>
                <w:sz w:val="24"/>
                <w:szCs w:val="24"/>
                <w:lang w:val="en-GB" w:eastAsia="it-IT"/>
              </w:rPr>
              <w:t xml:space="preserve"> JPI</w:t>
            </w:r>
            <w:r>
              <w:rPr>
                <w:rFonts w:eastAsia="Times New Roman" w:cs="Calibri"/>
                <w:sz w:val="24"/>
                <w:szCs w:val="24"/>
                <w:lang w:val="en-GB" w:eastAsia="it-IT"/>
              </w:rPr>
              <w:t>s</w:t>
            </w:r>
            <w:r w:rsidRPr="002B6F86">
              <w:rPr>
                <w:rFonts w:eastAsia="Times New Roman" w:cs="Calibri"/>
                <w:sz w:val="24"/>
                <w:szCs w:val="24"/>
                <w:lang w:val="en-GB" w:eastAsia="it-IT"/>
              </w:rPr>
              <w:t xml:space="preserve"> on </w:t>
            </w:r>
            <w:r>
              <w:rPr>
                <w:rFonts w:eastAsia="Times New Roman" w:cs="Calibri"/>
                <w:sz w:val="24"/>
                <w:szCs w:val="24"/>
                <w:lang w:val="en-GB" w:eastAsia="it-IT"/>
              </w:rPr>
              <w:t>the project, mainly through their</w:t>
            </w:r>
            <w:r w:rsidRPr="002B6F86">
              <w:rPr>
                <w:rFonts w:eastAsia="Times New Roman" w:cs="Calibri"/>
                <w:sz w:val="24"/>
                <w:szCs w:val="24"/>
                <w:lang w:val="en-GB" w:eastAsia="it-IT"/>
              </w:rPr>
              <w:t xml:space="preserve"> website</w:t>
            </w:r>
            <w:r>
              <w:rPr>
                <w:rFonts w:eastAsia="Times New Roman" w:cs="Calibri"/>
                <w:sz w:val="24"/>
                <w:szCs w:val="24"/>
                <w:lang w:val="en-GB" w:eastAsia="it-IT"/>
              </w:rPr>
              <w:t>s</w:t>
            </w:r>
            <w:r w:rsidRPr="002B6F86">
              <w:rPr>
                <w:rFonts w:eastAsia="Times New Roman" w:cs="Calibri"/>
                <w:sz w:val="24"/>
                <w:szCs w:val="24"/>
                <w:lang w:val="en-GB" w:eastAsia="it-IT"/>
              </w:rPr>
              <w:t>. The style should be adapted to communicate to a wide audience (</w:t>
            </w:r>
            <w:r w:rsidRPr="002B6F86">
              <w:rPr>
                <w:rFonts w:eastAsia="Times New Roman" w:cs="Calibri"/>
                <w:b/>
                <w:sz w:val="24"/>
                <w:szCs w:val="24"/>
                <w:lang w:val="en-GB" w:eastAsia="it-IT"/>
              </w:rPr>
              <w:t>non-technical</w:t>
            </w:r>
            <w:r w:rsidRPr="002B6F86">
              <w:rPr>
                <w:rFonts w:eastAsia="Times New Roman" w:cs="Calibri"/>
                <w:sz w:val="24"/>
                <w:szCs w:val="24"/>
                <w:lang w:val="en-GB" w:eastAsia="it-IT"/>
              </w:rPr>
              <w:t xml:space="preserve"> English) and the quality of the data must enable direct publication.</w:t>
            </w:r>
          </w:p>
          <w:p w14:paraId="12332187" w14:textId="78921647" w:rsidR="00826780" w:rsidRPr="002B6F86" w:rsidRDefault="00826780" w:rsidP="00640297">
            <w:pPr>
              <w:spacing w:after="0"/>
              <w:jc w:val="both"/>
              <w:rPr>
                <w:rFonts w:eastAsia="Times New Roman" w:cs="Calibri"/>
                <w:sz w:val="24"/>
                <w:szCs w:val="24"/>
                <w:lang w:val="en-GB" w:eastAsia="it-IT"/>
              </w:rPr>
            </w:pPr>
            <w:r w:rsidRPr="002B6F86">
              <w:rPr>
                <w:rFonts w:eastAsia="Times New Roman" w:cs="Calibri"/>
                <w:sz w:val="24"/>
                <w:szCs w:val="24"/>
                <w:lang w:val="en-GB" w:eastAsia="it-IT"/>
              </w:rPr>
              <w:t xml:space="preserve">The authors authorise the publication of information about this project by the </w:t>
            </w:r>
            <w:r>
              <w:rPr>
                <w:rFonts w:eastAsia="Times New Roman" w:cs="Calibri"/>
                <w:sz w:val="24"/>
                <w:szCs w:val="24"/>
                <w:lang w:val="en-GB" w:eastAsia="it-IT"/>
              </w:rPr>
              <w:t>aforementioned</w:t>
            </w:r>
            <w:r w:rsidRPr="002B6F86">
              <w:rPr>
                <w:rFonts w:eastAsia="Times New Roman" w:cs="Calibri"/>
                <w:sz w:val="24"/>
                <w:szCs w:val="24"/>
                <w:lang w:val="en-GB" w:eastAsia="it-IT"/>
              </w:rPr>
              <w:t xml:space="preserve"> JPI</w:t>
            </w:r>
            <w:r>
              <w:rPr>
                <w:rFonts w:eastAsia="Times New Roman" w:cs="Calibri"/>
                <w:sz w:val="24"/>
                <w:szCs w:val="24"/>
                <w:lang w:val="en-GB" w:eastAsia="it-IT"/>
              </w:rPr>
              <w:t>s</w:t>
            </w:r>
            <w:r w:rsidRPr="002B6F86">
              <w:rPr>
                <w:rFonts w:eastAsia="Times New Roman" w:cs="Calibri"/>
                <w:sz w:val="24"/>
                <w:szCs w:val="24"/>
                <w:lang w:val="en-GB" w:eastAsia="it-IT"/>
              </w:rPr>
              <w:t xml:space="preserve">. </w:t>
            </w:r>
          </w:p>
          <w:p w14:paraId="4E99E2AD" w14:textId="77777777" w:rsidR="00826780" w:rsidRPr="002B6F86" w:rsidRDefault="00826780" w:rsidP="00640297">
            <w:pPr>
              <w:spacing w:after="0"/>
              <w:jc w:val="both"/>
              <w:rPr>
                <w:rFonts w:eastAsia="Times New Roman" w:cs="Calibri"/>
                <w:i/>
                <w:sz w:val="24"/>
                <w:szCs w:val="24"/>
                <w:lang w:val="en-GB" w:eastAsia="it-IT"/>
              </w:rPr>
            </w:pPr>
          </w:p>
          <w:p w14:paraId="0099EE41" w14:textId="77777777" w:rsidR="00826780" w:rsidRPr="002B6F86" w:rsidRDefault="00826780" w:rsidP="00640297">
            <w:pPr>
              <w:jc w:val="both"/>
              <w:rPr>
                <w:rFonts w:eastAsia="Times New Roman" w:cs="Calibri"/>
                <w:sz w:val="24"/>
                <w:szCs w:val="24"/>
                <w:lang w:val="en-GB" w:eastAsia="it-IT"/>
              </w:rPr>
            </w:pPr>
            <w:r w:rsidRPr="002B6F86">
              <w:rPr>
                <w:rFonts w:eastAsia="Times New Roman" w:cs="Calibri"/>
                <w:sz w:val="24"/>
                <w:szCs w:val="24"/>
                <w:lang w:val="en-GB" w:eastAsia="it-IT"/>
              </w:rPr>
              <w:t>The publishable summary should provide the following information:</w:t>
            </w:r>
          </w:p>
          <w:p w14:paraId="2C55DA34" w14:textId="77777777" w:rsidR="00826780" w:rsidRPr="002B6F86" w:rsidRDefault="00826780" w:rsidP="00640297">
            <w:pPr>
              <w:pStyle w:val="ListParagraph"/>
              <w:numPr>
                <w:ilvl w:val="0"/>
                <w:numId w:val="27"/>
              </w:numPr>
              <w:spacing w:after="0" w:line="276" w:lineRule="auto"/>
              <w:jc w:val="both"/>
              <w:rPr>
                <w:rFonts w:ascii="Gill Sans MT" w:eastAsia="Times New Roman" w:hAnsi="Gill Sans MT" w:cs="Calibri"/>
                <w:i/>
                <w:sz w:val="24"/>
                <w:szCs w:val="24"/>
                <w:lang w:val="en-GB" w:eastAsia="it-IT"/>
              </w:rPr>
            </w:pPr>
            <w:r w:rsidRPr="002B6F86">
              <w:rPr>
                <w:rFonts w:ascii="Gill Sans MT" w:eastAsia="Times New Roman" w:hAnsi="Gill Sans MT" w:cs="Calibri"/>
                <w:i/>
                <w:sz w:val="24"/>
                <w:szCs w:val="24"/>
                <w:lang w:val="en-GB" w:eastAsia="it-IT"/>
              </w:rPr>
              <w:t>The project context and objectives;</w:t>
            </w:r>
          </w:p>
          <w:p w14:paraId="1940C75C" w14:textId="77777777" w:rsidR="00C20D8F" w:rsidRPr="002B6F86" w:rsidRDefault="00C20D8F" w:rsidP="00C20D8F">
            <w:pPr>
              <w:pStyle w:val="ListParagraph"/>
              <w:numPr>
                <w:ilvl w:val="0"/>
                <w:numId w:val="27"/>
              </w:numPr>
              <w:spacing w:after="0" w:line="276" w:lineRule="auto"/>
              <w:jc w:val="both"/>
              <w:rPr>
                <w:rFonts w:ascii="Gill Sans MT" w:eastAsia="Times New Roman" w:hAnsi="Gill Sans MT" w:cs="Calibri"/>
                <w:i/>
                <w:sz w:val="24"/>
                <w:szCs w:val="28"/>
                <w:lang w:val="en-GB" w:eastAsia="it-IT"/>
              </w:rPr>
            </w:pPr>
            <w:r w:rsidRPr="002B6F86">
              <w:rPr>
                <w:rFonts w:ascii="Gill Sans MT" w:eastAsia="Times New Roman" w:hAnsi="Gill Sans MT" w:cs="Calibri"/>
                <w:i/>
                <w:sz w:val="24"/>
                <w:szCs w:val="28"/>
                <w:lang w:val="en-GB" w:eastAsia="it-IT"/>
              </w:rPr>
              <w:t>The approaches used, methods and the work performed since the beginning of the project;</w:t>
            </w:r>
          </w:p>
          <w:p w14:paraId="652CC1D4" w14:textId="77777777" w:rsidR="00C20D8F" w:rsidRPr="002B6F86" w:rsidRDefault="00C20D8F" w:rsidP="00C20D8F">
            <w:pPr>
              <w:pStyle w:val="ListParagraph"/>
              <w:numPr>
                <w:ilvl w:val="0"/>
                <w:numId w:val="27"/>
              </w:numPr>
              <w:spacing w:after="0" w:line="276" w:lineRule="auto"/>
              <w:jc w:val="both"/>
              <w:rPr>
                <w:rFonts w:ascii="Gill Sans MT" w:eastAsia="Times New Roman" w:hAnsi="Gill Sans MT" w:cs="Calibri"/>
                <w:i/>
                <w:sz w:val="24"/>
                <w:szCs w:val="28"/>
                <w:lang w:val="en-GB" w:eastAsia="it-IT"/>
              </w:rPr>
            </w:pPr>
            <w:r w:rsidRPr="002B6F86">
              <w:rPr>
                <w:rFonts w:ascii="Gill Sans MT" w:eastAsia="Times New Roman" w:hAnsi="Gill Sans MT" w:cs="Calibri"/>
                <w:i/>
                <w:sz w:val="24"/>
                <w:szCs w:val="28"/>
                <w:lang w:val="en-GB" w:eastAsia="it-IT"/>
              </w:rPr>
              <w:t xml:space="preserve">The </w:t>
            </w:r>
            <w:r w:rsidRPr="002B6F86">
              <w:rPr>
                <w:rFonts w:ascii="Gill Sans MT" w:eastAsia="Times New Roman" w:hAnsi="Gill Sans MT" w:cs="Calibri"/>
                <w:b/>
                <w:i/>
                <w:sz w:val="24"/>
                <w:szCs w:val="28"/>
                <w:lang w:val="en-GB" w:eastAsia="it-IT"/>
              </w:rPr>
              <w:t>results</w:t>
            </w:r>
            <w:r>
              <w:rPr>
                <w:rFonts w:ascii="Gill Sans MT" w:eastAsia="Times New Roman" w:hAnsi="Gill Sans MT" w:cs="Calibri"/>
                <w:i/>
                <w:sz w:val="24"/>
                <w:szCs w:val="28"/>
                <w:lang w:val="en-GB" w:eastAsia="it-IT"/>
              </w:rPr>
              <w:t xml:space="preserve"> and their scientific and socio-</w:t>
            </w:r>
            <w:r w:rsidRPr="002B6F86">
              <w:rPr>
                <w:rFonts w:ascii="Gill Sans MT" w:eastAsia="Times New Roman" w:hAnsi="Gill Sans MT" w:cs="Calibri"/>
                <w:i/>
                <w:sz w:val="24"/>
                <w:szCs w:val="28"/>
                <w:lang w:val="en-GB" w:eastAsia="it-IT"/>
              </w:rPr>
              <w:t xml:space="preserve">economic </w:t>
            </w:r>
            <w:r w:rsidRPr="002B6F86">
              <w:rPr>
                <w:rFonts w:ascii="Gill Sans MT" w:eastAsia="Times New Roman" w:hAnsi="Gill Sans MT" w:cs="Calibri"/>
                <w:b/>
                <w:i/>
                <w:sz w:val="24"/>
                <w:szCs w:val="28"/>
                <w:lang w:val="en-GB" w:eastAsia="it-IT"/>
              </w:rPr>
              <w:t xml:space="preserve">impact </w:t>
            </w:r>
            <w:r w:rsidRPr="002B6F86">
              <w:rPr>
                <w:rFonts w:ascii="Gill Sans MT" w:eastAsia="Times New Roman" w:hAnsi="Gill Sans MT" w:cs="Calibri"/>
                <w:i/>
                <w:sz w:val="24"/>
                <w:szCs w:val="28"/>
                <w:lang w:val="en-GB" w:eastAsia="it-IT"/>
              </w:rPr>
              <w:t>and use; and</w:t>
            </w:r>
          </w:p>
          <w:p w14:paraId="26CD1070" w14:textId="77777777" w:rsidR="00826780" w:rsidRPr="002B6F86" w:rsidRDefault="00826780" w:rsidP="00640297">
            <w:pPr>
              <w:pStyle w:val="ListParagraph"/>
              <w:numPr>
                <w:ilvl w:val="0"/>
                <w:numId w:val="27"/>
              </w:numPr>
              <w:spacing w:after="0" w:line="276" w:lineRule="auto"/>
              <w:jc w:val="both"/>
              <w:rPr>
                <w:rFonts w:ascii="Gill Sans MT" w:hAnsi="Gill Sans MT"/>
                <w:szCs w:val="28"/>
                <w:lang w:val="en-GB" w:eastAsia="it-IT"/>
              </w:rPr>
            </w:pPr>
            <w:r w:rsidRPr="002B6F86">
              <w:rPr>
                <w:rFonts w:ascii="Gill Sans MT" w:eastAsia="Times New Roman" w:hAnsi="Gill Sans MT" w:cs="Calibri"/>
                <w:i/>
                <w:sz w:val="24"/>
                <w:szCs w:val="24"/>
                <w:lang w:val="en-GB" w:eastAsia="it-IT"/>
              </w:rPr>
              <w:t>The address of the project</w:t>
            </w:r>
            <w:r>
              <w:rPr>
                <w:rFonts w:ascii="Gill Sans MT" w:eastAsia="Times New Roman" w:hAnsi="Gill Sans MT" w:cs="Calibri"/>
                <w:i/>
                <w:sz w:val="24"/>
                <w:szCs w:val="24"/>
                <w:lang w:val="en-GB" w:eastAsia="it-IT"/>
              </w:rPr>
              <w:t>’s</w:t>
            </w:r>
            <w:r w:rsidRPr="002B6F86">
              <w:rPr>
                <w:rFonts w:ascii="Gill Sans MT" w:eastAsia="Times New Roman" w:hAnsi="Gill Sans MT" w:cs="Calibri"/>
                <w:i/>
                <w:sz w:val="24"/>
                <w:szCs w:val="24"/>
                <w:lang w:val="en-GB" w:eastAsia="it-IT"/>
              </w:rPr>
              <w:t xml:space="preserve"> public website, if applicable. </w:t>
            </w:r>
          </w:p>
          <w:p w14:paraId="23FC5408" w14:textId="77777777" w:rsidR="00826780" w:rsidRPr="002B6F86" w:rsidRDefault="00826780" w:rsidP="00640297">
            <w:pPr>
              <w:spacing w:after="0"/>
              <w:jc w:val="both"/>
              <w:rPr>
                <w:rFonts w:eastAsia="Times New Roman" w:cs="Calibri"/>
                <w:szCs w:val="28"/>
                <w:lang w:val="en-GB" w:eastAsia="it-IT"/>
              </w:rPr>
            </w:pPr>
          </w:p>
        </w:tc>
      </w:tr>
    </w:tbl>
    <w:p w14:paraId="3B5ECA5F" w14:textId="77777777" w:rsidR="00826780" w:rsidRPr="002B6F86" w:rsidRDefault="00826780" w:rsidP="00826780">
      <w:pPr>
        <w:pStyle w:val="Arial14grascentr"/>
        <w:spacing w:line="276" w:lineRule="auto"/>
        <w:jc w:val="left"/>
        <w:rPr>
          <w:rFonts w:ascii="Gill Sans MT" w:hAnsi="Gill Sans MT"/>
          <w:i/>
          <w:sz w:val="24"/>
          <w:szCs w:val="24"/>
        </w:rPr>
      </w:pPr>
    </w:p>
    <w:p w14:paraId="3E866DB6" w14:textId="49282EFF" w:rsidR="00826780" w:rsidRPr="002B6F86" w:rsidRDefault="00826780" w:rsidP="00826780">
      <w:pPr>
        <w:pStyle w:val="Heading3"/>
        <w:keepLines/>
        <w:numPr>
          <w:ilvl w:val="0"/>
          <w:numId w:val="32"/>
        </w:numPr>
        <w:spacing w:after="0" w:line="276" w:lineRule="auto"/>
        <w:jc w:val="left"/>
        <w:rPr>
          <w:rFonts w:ascii="Gill Sans MT" w:eastAsia="Times New Roman" w:hAnsi="Gill Sans MT"/>
          <w:lang w:val="en-GB" w:eastAsia="it-IT"/>
        </w:rPr>
      </w:pPr>
      <w:bookmarkStart w:id="14" w:name="_Toc325708125"/>
      <w:bookmarkStart w:id="15" w:name="_Toc340674486"/>
      <w:bookmarkStart w:id="16" w:name="_Toc442957876"/>
      <w:bookmarkStart w:id="17" w:name="_Toc446617775"/>
      <w:bookmarkStart w:id="18" w:name="_Toc456078745"/>
      <w:bookmarkStart w:id="19" w:name="_Toc456087200"/>
      <w:bookmarkStart w:id="20" w:name="_Toc500093030"/>
      <w:bookmarkStart w:id="21" w:name="_Toc500162324"/>
      <w:r w:rsidRPr="002B6F86">
        <w:rPr>
          <w:rFonts w:ascii="Gill Sans MT" w:eastAsia="Times New Roman" w:hAnsi="Gill Sans MT"/>
          <w:sz w:val="24"/>
          <w:lang w:val="en-GB" w:eastAsia="it-IT"/>
        </w:rPr>
        <w:t xml:space="preserve">Work Performed and the Results achieved </w:t>
      </w:r>
      <w:r w:rsidR="000B2C4D">
        <w:rPr>
          <w:rFonts w:ascii="Gill Sans MT" w:eastAsia="Times New Roman" w:hAnsi="Gill Sans MT"/>
          <w:sz w:val="24"/>
          <w:lang w:val="en-GB" w:eastAsia="it-IT"/>
        </w:rPr>
        <w:t>within</w:t>
      </w:r>
      <w:r w:rsidRPr="002B6F86">
        <w:rPr>
          <w:rFonts w:ascii="Gill Sans MT" w:eastAsia="Times New Roman" w:hAnsi="Gill Sans MT"/>
          <w:sz w:val="24"/>
          <w:lang w:val="en-GB" w:eastAsia="it-IT"/>
        </w:rPr>
        <w:t xml:space="preserve"> the </w:t>
      </w:r>
      <w:bookmarkEnd w:id="14"/>
      <w:bookmarkEnd w:id="15"/>
      <w:bookmarkEnd w:id="16"/>
      <w:bookmarkEnd w:id="17"/>
      <w:bookmarkEnd w:id="18"/>
      <w:bookmarkEnd w:id="19"/>
      <w:bookmarkEnd w:id="20"/>
      <w:bookmarkEnd w:id="21"/>
      <w:r w:rsidR="000B2C4D">
        <w:rPr>
          <w:rFonts w:ascii="Gill Sans MT" w:eastAsia="Times New Roman" w:hAnsi="Gill Sans MT"/>
          <w:sz w:val="24"/>
          <w:lang w:val="en-GB" w:eastAsia="it-IT"/>
        </w:rPr>
        <w:t>Project</w:t>
      </w:r>
    </w:p>
    <w:p w14:paraId="462BB8BB" w14:textId="77777777" w:rsidR="00826780" w:rsidRPr="002B6F86" w:rsidRDefault="00826780" w:rsidP="00826780">
      <w:pPr>
        <w:pStyle w:val="Instructions"/>
        <w:spacing w:line="276" w:lineRule="auto"/>
        <w:rPr>
          <w:rFonts w:ascii="Gill Sans MT" w:hAnsi="Gill Sans MT"/>
          <w:color w:val="auto"/>
          <w:sz w:val="24"/>
          <w:szCs w:val="24"/>
          <w:lang w:val="en-GB"/>
        </w:rPr>
      </w:pPr>
      <w:r w:rsidRPr="002B6F86">
        <w:rPr>
          <w:rFonts w:ascii="Gill Sans MT" w:hAnsi="Gill Sans MT"/>
          <w:color w:val="auto"/>
          <w:sz w:val="24"/>
          <w:szCs w:val="24"/>
          <w:lang w:val="en-GB"/>
        </w:rPr>
        <w:t xml:space="preserve">    Maximum 10 pages. </w:t>
      </w:r>
    </w:p>
    <w:p w14:paraId="32AD6891" w14:textId="77777777" w:rsidR="00826780" w:rsidRPr="002B6F86" w:rsidRDefault="00826780" w:rsidP="00826780">
      <w:pPr>
        <w:spacing w:after="0"/>
        <w:rPr>
          <w:sz w:val="24"/>
          <w:szCs w:val="24"/>
          <w:lang w:val="en-GB" w:eastAsia="fr-FR"/>
        </w:rPr>
      </w:pPr>
    </w:p>
    <w:p w14:paraId="41914FC7" w14:textId="5ADFB02E" w:rsidR="00826780" w:rsidRPr="00EA1FCB" w:rsidRDefault="00826780" w:rsidP="00826780">
      <w:pPr>
        <w:pStyle w:val="Heading4"/>
        <w:numPr>
          <w:ilvl w:val="1"/>
          <w:numId w:val="33"/>
        </w:numPr>
        <w:spacing w:before="0" w:line="276" w:lineRule="auto"/>
        <w:rPr>
          <w:rStyle w:val="hps"/>
          <w:rFonts w:ascii="Gill Sans MT" w:hAnsi="Gill Sans MT"/>
          <w:color w:val="009C47"/>
          <w:sz w:val="24"/>
          <w:szCs w:val="24"/>
        </w:rPr>
      </w:pPr>
      <w:bookmarkStart w:id="22" w:name="_Toc442957877"/>
      <w:bookmarkStart w:id="23" w:name="_Toc500162325"/>
      <w:r w:rsidRPr="00EA1FCB">
        <w:rPr>
          <w:rStyle w:val="hps"/>
          <w:rFonts w:ascii="Gill Sans MT" w:hAnsi="Gill Sans MT"/>
          <w:color w:val="009C47"/>
          <w:sz w:val="24"/>
          <w:szCs w:val="24"/>
        </w:rPr>
        <w:t xml:space="preserve">Scientific and </w:t>
      </w:r>
      <w:r w:rsidR="00EA1FCB" w:rsidRPr="00EA1FCB">
        <w:rPr>
          <w:rStyle w:val="hps"/>
          <w:rFonts w:ascii="Gill Sans MT" w:hAnsi="Gill Sans MT"/>
          <w:color w:val="009C47"/>
          <w:sz w:val="24"/>
          <w:szCs w:val="24"/>
        </w:rPr>
        <w:t>te</w:t>
      </w:r>
      <w:r w:rsidR="00EA1FCB">
        <w:rPr>
          <w:rStyle w:val="hps"/>
          <w:rFonts w:ascii="Gill Sans MT" w:hAnsi="Gill Sans MT"/>
          <w:color w:val="009C47"/>
          <w:sz w:val="24"/>
          <w:szCs w:val="24"/>
        </w:rPr>
        <w:t>chnological</w:t>
      </w:r>
      <w:r w:rsidRPr="00EA1FCB">
        <w:rPr>
          <w:rStyle w:val="hps"/>
          <w:rFonts w:ascii="Gill Sans MT" w:hAnsi="Gill Sans MT"/>
          <w:color w:val="009C47"/>
          <w:sz w:val="24"/>
          <w:szCs w:val="24"/>
        </w:rPr>
        <w:t xml:space="preserve"> progress</w:t>
      </w:r>
      <w:bookmarkEnd w:id="22"/>
      <w:bookmarkEnd w:id="23"/>
    </w:p>
    <w:p w14:paraId="7EAE5B9B" w14:textId="77777777" w:rsidR="00826780" w:rsidRPr="002B6F86" w:rsidRDefault="00826780" w:rsidP="00826780">
      <w:pPr>
        <w:spacing w:after="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26780" w:rsidRPr="002B6F86" w14:paraId="575BC8DF" w14:textId="77777777" w:rsidTr="00640297">
        <w:tc>
          <w:tcPr>
            <w:tcW w:w="5000" w:type="pct"/>
            <w:tcBorders>
              <w:top w:val="single" w:sz="4" w:space="0" w:color="auto"/>
              <w:left w:val="single" w:sz="4" w:space="0" w:color="auto"/>
              <w:bottom w:val="single" w:sz="4" w:space="0" w:color="auto"/>
              <w:right w:val="single" w:sz="4" w:space="0" w:color="auto"/>
            </w:tcBorders>
          </w:tcPr>
          <w:p w14:paraId="2A511262" w14:textId="77777777" w:rsidR="000B2C4D" w:rsidRPr="00FF3FFF" w:rsidRDefault="000B2C4D" w:rsidP="000B2C4D">
            <w:pPr>
              <w:pStyle w:val="ListParagraph"/>
              <w:numPr>
                <w:ilvl w:val="0"/>
                <w:numId w:val="31"/>
              </w:numPr>
              <w:spacing w:after="0"/>
              <w:rPr>
                <w:rStyle w:val="hps"/>
                <w:rFonts w:ascii="Gill Sans MT" w:hAnsi="Gill Sans MT"/>
                <w:i/>
                <w:sz w:val="24"/>
                <w:szCs w:val="24"/>
                <w:lang w:val="en-GB"/>
              </w:rPr>
            </w:pPr>
            <w:r w:rsidRPr="00FF3FFF">
              <w:rPr>
                <w:rStyle w:val="hps"/>
                <w:rFonts w:ascii="Gill Sans MT" w:hAnsi="Gill Sans MT"/>
                <w:i/>
                <w:sz w:val="24"/>
                <w:szCs w:val="24"/>
                <w:lang w:val="en-GB"/>
              </w:rPr>
              <w:t>Please describe the work performed and the results obtained during the lifetime of the project, and the conformity of work progress within the initial schedule. You can use the Executive Summary from your Final Technical Report here.</w:t>
            </w:r>
          </w:p>
          <w:p w14:paraId="033AFA92" w14:textId="4DE2401D" w:rsidR="000B2C4D" w:rsidRDefault="000B2C4D" w:rsidP="000B2C4D">
            <w:pPr>
              <w:pStyle w:val="ListParagraph"/>
              <w:numPr>
                <w:ilvl w:val="0"/>
                <w:numId w:val="31"/>
              </w:numPr>
              <w:spacing w:after="0"/>
              <w:rPr>
                <w:ins w:id="24" w:author="AEI (ES)" w:date="2022-06-23T12:42:00Z"/>
                <w:rStyle w:val="hps"/>
                <w:rFonts w:ascii="Gill Sans MT" w:hAnsi="Gill Sans MT"/>
                <w:i/>
                <w:sz w:val="24"/>
                <w:szCs w:val="24"/>
                <w:lang w:val="en-GB"/>
              </w:rPr>
            </w:pPr>
            <w:r w:rsidRPr="00FF3FFF">
              <w:rPr>
                <w:rStyle w:val="hps"/>
                <w:rFonts w:ascii="Gill Sans MT" w:hAnsi="Gill Sans MT"/>
                <w:i/>
                <w:sz w:val="24"/>
                <w:szCs w:val="24"/>
                <w:lang w:val="en-GB"/>
              </w:rPr>
              <w:t>Did the project achieve its main objectives, milestones and deliverables?</w:t>
            </w:r>
          </w:p>
          <w:p w14:paraId="7BC264A9" w14:textId="6838958F" w:rsidR="00F359BD" w:rsidRPr="00FF3FFF" w:rsidDel="00F359BD" w:rsidRDefault="00F359BD">
            <w:pPr>
              <w:pStyle w:val="ListParagraph"/>
              <w:numPr>
                <w:ilvl w:val="0"/>
                <w:numId w:val="45"/>
              </w:numPr>
              <w:spacing w:after="0"/>
              <w:rPr>
                <w:del w:id="25" w:author="AEI (ES)" w:date="2022-06-23T12:42:00Z"/>
                <w:rStyle w:val="hps"/>
                <w:rFonts w:ascii="Gill Sans MT" w:hAnsi="Gill Sans MT"/>
                <w:i/>
                <w:sz w:val="24"/>
                <w:szCs w:val="24"/>
                <w:lang w:val="en-GB"/>
              </w:rPr>
              <w:pPrChange w:id="26" w:author="AEI (ES)" w:date="2022-06-23T12:42:00Z">
                <w:pPr>
                  <w:pStyle w:val="ListParagraph"/>
                  <w:numPr>
                    <w:numId w:val="31"/>
                  </w:numPr>
                  <w:spacing w:after="0"/>
                  <w:ind w:left="1080" w:hanging="360"/>
                </w:pPr>
              </w:pPrChange>
            </w:pPr>
            <w:ins w:id="27" w:author="AEI (ES)" w:date="2022-06-23T12:42:00Z">
              <w:r w:rsidRPr="00F359BD">
                <w:rPr>
                  <w:rStyle w:val="hps"/>
                  <w:lang w:val="en-GB"/>
                </w:rPr>
                <w:t xml:space="preserve"> </w:t>
              </w:r>
            </w:ins>
          </w:p>
          <w:p w14:paraId="1D277600" w14:textId="77777777" w:rsidR="00F359BD" w:rsidRPr="00F359BD" w:rsidRDefault="000B2C4D" w:rsidP="00F359BD">
            <w:pPr>
              <w:pStyle w:val="ListParagraph"/>
              <w:numPr>
                <w:ilvl w:val="0"/>
                <w:numId w:val="45"/>
              </w:numPr>
              <w:spacing w:after="0"/>
              <w:rPr>
                <w:ins w:id="28" w:author="AEI (ES)" w:date="2022-06-23T12:42:00Z"/>
                <w:rStyle w:val="hps"/>
                <w:rFonts w:ascii="Gill Sans MT" w:hAnsi="Gill Sans MT"/>
                <w:i/>
                <w:sz w:val="24"/>
                <w:szCs w:val="24"/>
                <w:lang w:val="en-GB"/>
              </w:rPr>
            </w:pPr>
            <w:r w:rsidRPr="00F359BD">
              <w:rPr>
                <w:rStyle w:val="hps"/>
                <w:rFonts w:ascii="Gill Sans MT" w:hAnsi="Gill Sans MT"/>
                <w:i/>
                <w:sz w:val="24"/>
                <w:szCs w:val="24"/>
                <w:lang w:val="en-GB"/>
              </w:rPr>
              <w:t>All deliverables MUST be included as Annexes to this Report.</w:t>
            </w:r>
            <w:r w:rsidR="00F359BD" w:rsidRPr="00F359BD">
              <w:rPr>
                <w:rStyle w:val="hps"/>
                <w:rFonts w:ascii="Gill Sans MT" w:hAnsi="Gill Sans MT"/>
                <w:i/>
                <w:sz w:val="24"/>
                <w:szCs w:val="24"/>
                <w:lang w:val="en-GB"/>
              </w:rPr>
              <w:t xml:space="preserve"> </w:t>
            </w:r>
            <w:ins w:id="29" w:author="AEI (ES)" w:date="2022-06-23T12:42:00Z">
              <w:r w:rsidR="00F359BD" w:rsidRPr="00F359BD">
                <w:rPr>
                  <w:rStyle w:val="hps"/>
                  <w:rFonts w:ascii="Gill Sans MT" w:hAnsi="Gill Sans MT"/>
                  <w:i/>
                  <w:sz w:val="24"/>
                  <w:szCs w:val="24"/>
                  <w:lang w:val="en-GB"/>
                </w:rPr>
                <w:t>The annexes CANNOT substitute concise but comprehensive completion of this section.</w:t>
              </w:r>
            </w:ins>
          </w:p>
          <w:p w14:paraId="08AB52AA" w14:textId="501D0E18" w:rsidR="000B2C4D" w:rsidRPr="00FF3FFF" w:rsidDel="00F359BD" w:rsidRDefault="000B2C4D" w:rsidP="000B2C4D">
            <w:pPr>
              <w:pStyle w:val="ListParagraph"/>
              <w:numPr>
                <w:ilvl w:val="0"/>
                <w:numId w:val="31"/>
              </w:numPr>
              <w:spacing w:after="0"/>
              <w:rPr>
                <w:del w:id="30" w:author="AEI (ES)" w:date="2022-06-23T12:42:00Z"/>
                <w:rStyle w:val="hps"/>
                <w:rFonts w:ascii="Gill Sans MT" w:hAnsi="Gill Sans MT"/>
                <w:i/>
                <w:sz w:val="24"/>
                <w:szCs w:val="24"/>
                <w:lang w:val="en-GB"/>
              </w:rPr>
            </w:pPr>
          </w:p>
          <w:p w14:paraId="39BE5F53" w14:textId="2F8EE9E6" w:rsidR="00826780" w:rsidRPr="002B6F86" w:rsidRDefault="000B2C4D" w:rsidP="000B2C4D">
            <w:pPr>
              <w:pStyle w:val="ListParagraph"/>
              <w:numPr>
                <w:ilvl w:val="0"/>
                <w:numId w:val="31"/>
              </w:numPr>
              <w:spacing w:after="0" w:line="276" w:lineRule="auto"/>
              <w:rPr>
                <w:rFonts w:ascii="Gill Sans MT" w:hAnsi="Gill Sans MT"/>
                <w:i/>
                <w:lang w:val="en-US"/>
              </w:rPr>
            </w:pPr>
            <w:r w:rsidRPr="00FF3FFF">
              <w:rPr>
                <w:rStyle w:val="hps"/>
                <w:rFonts w:ascii="Gill Sans MT" w:hAnsi="Gill Sans MT"/>
                <w:i/>
                <w:sz w:val="24"/>
                <w:szCs w:val="24"/>
                <w:lang w:val="en-GB"/>
              </w:rPr>
              <w:t>How did the project promote a multidisciplinary approach during its lifetime?</w:t>
            </w:r>
          </w:p>
        </w:tc>
      </w:tr>
    </w:tbl>
    <w:p w14:paraId="7735E50E" w14:textId="77777777" w:rsidR="00826780" w:rsidRPr="002B6F86" w:rsidRDefault="00826780" w:rsidP="00826780">
      <w:pPr>
        <w:spacing w:after="0"/>
        <w:rPr>
          <w:rFonts w:eastAsia="Times New Roman" w:cs="Calibri"/>
          <w:sz w:val="24"/>
          <w:szCs w:val="24"/>
          <w:lang w:val="en-GB" w:eastAsia="it-IT"/>
        </w:rPr>
      </w:pPr>
    </w:p>
    <w:p w14:paraId="69A14651" w14:textId="77777777" w:rsidR="00826780" w:rsidRPr="00EA1FCB" w:rsidRDefault="00826780" w:rsidP="00826780">
      <w:pPr>
        <w:pStyle w:val="Heading4"/>
        <w:numPr>
          <w:ilvl w:val="1"/>
          <w:numId w:val="33"/>
        </w:numPr>
        <w:spacing w:before="0" w:line="276" w:lineRule="auto"/>
        <w:rPr>
          <w:rStyle w:val="hps"/>
          <w:rFonts w:ascii="Gill Sans MT" w:hAnsi="Gill Sans MT"/>
          <w:color w:val="009C47"/>
          <w:sz w:val="24"/>
          <w:szCs w:val="24"/>
        </w:rPr>
      </w:pPr>
      <w:bookmarkStart w:id="31" w:name="_Toc442957878"/>
      <w:bookmarkStart w:id="32" w:name="_Toc500162326"/>
      <w:r w:rsidRPr="00EA1FCB">
        <w:rPr>
          <w:rStyle w:val="hps"/>
          <w:rFonts w:ascii="Gill Sans MT" w:hAnsi="Gill Sans MT"/>
          <w:color w:val="009C47"/>
          <w:sz w:val="24"/>
          <w:szCs w:val="24"/>
        </w:rPr>
        <w:t>Collaboration, coordination and mobility</w:t>
      </w:r>
      <w:bookmarkEnd w:id="31"/>
      <w:bookmarkEnd w:id="32"/>
    </w:p>
    <w:p w14:paraId="6B13718E" w14:textId="77777777" w:rsidR="00826780" w:rsidRPr="002B6F86" w:rsidRDefault="00826780" w:rsidP="00826780">
      <w:pPr>
        <w:spacing w:after="0"/>
      </w:pPr>
    </w:p>
    <w:p w14:paraId="1A160465" w14:textId="77777777" w:rsidR="00F359BD" w:rsidRPr="00FF3FFF" w:rsidRDefault="000B2C4D" w:rsidP="00F359BD">
      <w:pPr>
        <w:pStyle w:val="ListParagraph"/>
        <w:numPr>
          <w:ilvl w:val="0"/>
          <w:numId w:val="46"/>
        </w:numPr>
        <w:pBdr>
          <w:top w:val="single" w:sz="4" w:space="1" w:color="auto"/>
          <w:left w:val="single" w:sz="4" w:space="4" w:color="auto"/>
          <w:bottom w:val="single" w:sz="4" w:space="1" w:color="auto"/>
          <w:right w:val="single" w:sz="4" w:space="4" w:color="auto"/>
        </w:pBdr>
        <w:spacing w:after="0"/>
        <w:rPr>
          <w:ins w:id="33" w:author="AEI (ES)" w:date="2022-06-23T12:43:00Z"/>
          <w:rFonts w:ascii="Gill Sans MT" w:hAnsi="Gill Sans MT"/>
          <w:i/>
          <w:sz w:val="24"/>
          <w:szCs w:val="24"/>
          <w:lang w:val="en-US"/>
        </w:rPr>
      </w:pPr>
      <w:r w:rsidRPr="00FF3FFF">
        <w:rPr>
          <w:rFonts w:ascii="Gill Sans MT" w:hAnsi="Gill Sans MT"/>
          <w:i/>
          <w:sz w:val="24"/>
          <w:szCs w:val="24"/>
          <w:lang w:val="en-US"/>
        </w:rPr>
        <w:t xml:space="preserve">Please </w:t>
      </w:r>
      <w:ins w:id="34" w:author="AEI (ES)" w:date="2022-06-23T12:43:00Z">
        <w:r w:rsidR="00F359BD">
          <w:rPr>
            <w:rFonts w:ascii="Gill Sans MT" w:hAnsi="Gill Sans MT"/>
            <w:i/>
            <w:sz w:val="24"/>
            <w:szCs w:val="24"/>
            <w:lang w:val="en-US"/>
          </w:rPr>
          <w:t>describe how the work was distributed among partners</w:t>
        </w:r>
        <w:r w:rsidR="00F359BD" w:rsidRPr="00FF3FFF">
          <w:rPr>
            <w:rFonts w:ascii="Gill Sans MT" w:hAnsi="Gill Sans MT"/>
            <w:i/>
            <w:sz w:val="24"/>
            <w:szCs w:val="24"/>
            <w:lang w:val="en-US"/>
          </w:rPr>
          <w:t>.</w:t>
        </w:r>
      </w:ins>
    </w:p>
    <w:p w14:paraId="5B27B03A" w14:textId="15204F5A" w:rsidR="000B2C4D" w:rsidRPr="00FF3FFF" w:rsidDel="00F359BD" w:rsidRDefault="000B2C4D">
      <w:pPr>
        <w:pStyle w:val="ListParagraph"/>
        <w:numPr>
          <w:ilvl w:val="0"/>
          <w:numId w:val="46"/>
        </w:numPr>
        <w:pBdr>
          <w:top w:val="single" w:sz="4" w:space="1" w:color="auto"/>
          <w:left w:val="single" w:sz="4" w:space="4" w:color="auto"/>
          <w:bottom w:val="single" w:sz="4" w:space="1" w:color="auto"/>
          <w:right w:val="single" w:sz="4" w:space="4" w:color="auto"/>
        </w:pBdr>
        <w:spacing w:after="0"/>
        <w:rPr>
          <w:del w:id="35" w:author="AEI (ES)" w:date="2022-06-23T12:43:00Z"/>
          <w:rFonts w:ascii="Gill Sans MT" w:hAnsi="Gill Sans MT"/>
          <w:i/>
          <w:sz w:val="24"/>
          <w:szCs w:val="24"/>
          <w:lang w:val="en-US"/>
        </w:rPr>
      </w:pPr>
      <w:del w:id="36" w:author="AEI (ES)" w:date="2022-06-23T12:43:00Z">
        <w:r w:rsidRPr="00F359BD" w:rsidDel="00F359BD">
          <w:rPr>
            <w:rFonts w:ascii="Gill Sans MT" w:hAnsi="Gill Sans MT"/>
            <w:i/>
            <w:sz w:val="24"/>
            <w:szCs w:val="24"/>
            <w:lang w:val="en-US"/>
          </w:rPr>
          <w:delText>indicate clearly who performed the work.</w:delText>
        </w:r>
      </w:del>
    </w:p>
    <w:p w14:paraId="1CA08C4C" w14:textId="10DBBC94" w:rsidR="000B2C4D" w:rsidRPr="00F359BD" w:rsidRDefault="000B2C4D" w:rsidP="00F359BD">
      <w:pPr>
        <w:pStyle w:val="ListParagraph"/>
        <w:numPr>
          <w:ilvl w:val="0"/>
          <w:numId w:val="46"/>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359BD">
        <w:rPr>
          <w:rFonts w:ascii="Gill Sans MT" w:hAnsi="Gill Sans MT"/>
          <w:i/>
          <w:sz w:val="24"/>
          <w:szCs w:val="24"/>
          <w:lang w:val="en-US"/>
        </w:rPr>
        <w:t>Describe how effective was the collaboration between partners (</w:t>
      </w:r>
      <w:r w:rsidRPr="00F359BD">
        <w:rPr>
          <w:rStyle w:val="hps"/>
          <w:rFonts w:ascii="Gill Sans MT" w:hAnsi="Gill Sans MT"/>
          <w:i/>
          <w:sz w:val="24"/>
          <w:szCs w:val="24"/>
          <w:lang w:val="en-GB"/>
        </w:rPr>
        <w:t>incl. in-kind partners)</w:t>
      </w:r>
      <w:ins w:id="37" w:author="AEI (ES)" w:date="2022-06-23T12:43:00Z">
        <w:r w:rsidR="00F359BD">
          <w:rPr>
            <w:rStyle w:val="hps"/>
            <w:rFonts w:ascii="Gill Sans MT" w:hAnsi="Gill Sans MT"/>
            <w:i/>
            <w:sz w:val="24"/>
            <w:szCs w:val="24"/>
            <w:lang w:val="en-GB"/>
          </w:rPr>
          <w:t xml:space="preserve"> and how it is reflected in the results (e.g. tools comprising multidisciplinary elements, joint publications, etc.)</w:t>
        </w:r>
      </w:ins>
      <w:r w:rsidRPr="00F359BD">
        <w:rPr>
          <w:rFonts w:ascii="Gill Sans MT" w:hAnsi="Gill Sans MT"/>
          <w:i/>
          <w:sz w:val="24"/>
          <w:szCs w:val="24"/>
          <w:lang w:val="en-US"/>
        </w:rPr>
        <w:t>.</w:t>
      </w:r>
    </w:p>
    <w:p w14:paraId="5632F050" w14:textId="77777777" w:rsidR="000B2C4D" w:rsidRPr="00F601D6" w:rsidRDefault="000B2C4D" w:rsidP="000B2C4D">
      <w:pPr>
        <w:pStyle w:val="ListParagraph"/>
        <w:numPr>
          <w:ilvl w:val="0"/>
          <w:numId w:val="46"/>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601D6">
        <w:rPr>
          <w:rFonts w:ascii="Gill Sans MT" w:hAnsi="Gill Sans MT"/>
          <w:i/>
          <w:sz w:val="24"/>
          <w:szCs w:val="24"/>
          <w:lang w:val="en-GB"/>
        </w:rPr>
        <w:t>Does the project still meet the transnational nature? Please explain.</w:t>
      </w:r>
    </w:p>
    <w:p w14:paraId="7B3A0972" w14:textId="77777777" w:rsidR="000B2C4D" w:rsidRPr="00FF3FFF" w:rsidRDefault="000B2C4D" w:rsidP="000B2C4D">
      <w:pPr>
        <w:pStyle w:val="ListParagraph"/>
        <w:numPr>
          <w:ilvl w:val="0"/>
          <w:numId w:val="46"/>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GB"/>
        </w:rPr>
        <w:t xml:space="preserve">Were the </w:t>
      </w:r>
      <w:r w:rsidRPr="00FF3FFF">
        <w:rPr>
          <w:rStyle w:val="hps"/>
          <w:rFonts w:ascii="Gill Sans MT" w:hAnsi="Gill Sans MT"/>
          <w:i/>
          <w:sz w:val="24"/>
          <w:szCs w:val="24"/>
          <w:lang w:val="en-GB"/>
        </w:rPr>
        <w:t>coordination</w:t>
      </w:r>
      <w:r w:rsidRPr="00FF3FFF">
        <w:rPr>
          <w:rFonts w:ascii="Gill Sans MT" w:hAnsi="Gill Sans MT"/>
          <w:i/>
          <w:sz w:val="24"/>
          <w:szCs w:val="24"/>
          <w:lang w:val="en-GB"/>
        </w:rPr>
        <w:t xml:space="preserve"> </w:t>
      </w:r>
      <w:r w:rsidRPr="00FF3FFF">
        <w:rPr>
          <w:rStyle w:val="hps"/>
          <w:rFonts w:ascii="Gill Sans MT" w:hAnsi="Gill Sans MT"/>
          <w:i/>
          <w:sz w:val="24"/>
          <w:szCs w:val="24"/>
          <w:lang w:val="en-GB"/>
        </w:rPr>
        <w:t>and organisation</w:t>
      </w:r>
      <w:r w:rsidRPr="00FF3FFF">
        <w:rPr>
          <w:rFonts w:ascii="Gill Sans MT" w:hAnsi="Gill Sans MT"/>
          <w:i/>
          <w:sz w:val="24"/>
          <w:szCs w:val="24"/>
          <w:lang w:val="en-GB"/>
        </w:rPr>
        <w:t xml:space="preserve"> of the project effective? Please explain</w:t>
      </w:r>
      <w:r>
        <w:rPr>
          <w:rFonts w:ascii="Gill Sans MT" w:hAnsi="Gill Sans MT"/>
          <w:i/>
          <w:sz w:val="24"/>
          <w:szCs w:val="24"/>
          <w:lang w:val="en-GB"/>
        </w:rPr>
        <w:t>.</w:t>
      </w:r>
    </w:p>
    <w:p w14:paraId="7C895930" w14:textId="77777777" w:rsidR="000B2C4D" w:rsidRPr="00FF3FFF" w:rsidRDefault="000B2C4D" w:rsidP="000B2C4D">
      <w:pPr>
        <w:pStyle w:val="ListParagraph"/>
        <w:numPr>
          <w:ilvl w:val="0"/>
          <w:numId w:val="46"/>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GB"/>
        </w:rPr>
        <w:t xml:space="preserve">Please, describe the mobility of the researchers within the Consortium. </w:t>
      </w:r>
    </w:p>
    <w:p w14:paraId="3C2F9387" w14:textId="77777777" w:rsidR="000B2C4D" w:rsidRPr="00FF3FFF" w:rsidRDefault="000B2C4D" w:rsidP="000B2C4D">
      <w:pPr>
        <w:pStyle w:val="ListParagraph"/>
        <w:numPr>
          <w:ilvl w:val="0"/>
          <w:numId w:val="46"/>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GB"/>
        </w:rPr>
        <w:t>How did the project and/or researchers’ careers benefit from the mobility within the Consortium?</w:t>
      </w:r>
    </w:p>
    <w:p w14:paraId="083B7D16" w14:textId="3787DB37" w:rsidR="000B2C4D" w:rsidRDefault="000B2C4D" w:rsidP="000B2C4D">
      <w:pPr>
        <w:pStyle w:val="ListParagraph"/>
        <w:numPr>
          <w:ilvl w:val="0"/>
          <w:numId w:val="46"/>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US"/>
        </w:rPr>
      </w:pPr>
      <w:r w:rsidRPr="00FF3FFF">
        <w:rPr>
          <w:rFonts w:ascii="Gill Sans MT" w:hAnsi="Gill Sans MT"/>
          <w:i/>
          <w:sz w:val="24"/>
          <w:lang w:val="en-US"/>
        </w:rPr>
        <w:lastRenderedPageBreak/>
        <w:t>Please indicate coordination with other projects funded in the 201</w:t>
      </w:r>
      <w:r>
        <w:rPr>
          <w:rFonts w:ascii="Gill Sans MT" w:hAnsi="Gill Sans MT"/>
          <w:i/>
          <w:sz w:val="24"/>
          <w:lang w:val="en-US"/>
        </w:rPr>
        <w:t>8</w:t>
      </w:r>
      <w:r w:rsidRPr="00FF3FFF">
        <w:rPr>
          <w:rFonts w:ascii="Gill Sans MT" w:hAnsi="Gill Sans MT"/>
          <w:i/>
          <w:sz w:val="24"/>
          <w:lang w:val="en-US"/>
        </w:rPr>
        <w:t xml:space="preserve"> Joint Call or national and international projects funded by other instruments</w:t>
      </w:r>
    </w:p>
    <w:p w14:paraId="71F18BB1" w14:textId="61B346E0" w:rsidR="003E4CCE" w:rsidRDefault="003E4CCE" w:rsidP="000B2C4D">
      <w:pPr>
        <w:pStyle w:val="ListParagraph"/>
        <w:numPr>
          <w:ilvl w:val="0"/>
          <w:numId w:val="46"/>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US"/>
        </w:rPr>
      </w:pPr>
      <w:r>
        <w:rPr>
          <w:rFonts w:ascii="Gill Sans MT" w:hAnsi="Gill Sans MT"/>
          <w:i/>
          <w:sz w:val="24"/>
          <w:lang w:val="en-US"/>
        </w:rPr>
        <w:t>Evaluation of the cooperation with the Transfer Project: Has the cooperation with the Transfer Project created an added value for your project? (applies for R&amp;D projects only)</w:t>
      </w:r>
    </w:p>
    <w:p w14:paraId="35B2FA55" w14:textId="01500FEE" w:rsidR="003E4CCE" w:rsidRPr="00FF3FFF" w:rsidRDefault="003E4CCE" w:rsidP="000B2C4D">
      <w:pPr>
        <w:pStyle w:val="ListParagraph"/>
        <w:numPr>
          <w:ilvl w:val="0"/>
          <w:numId w:val="46"/>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US"/>
        </w:rPr>
      </w:pPr>
      <w:r>
        <w:rPr>
          <w:rFonts w:ascii="Gill Sans MT" w:hAnsi="Gill Sans MT"/>
          <w:i/>
          <w:sz w:val="24"/>
          <w:lang w:val="en-US"/>
        </w:rPr>
        <w:t>Evaluation of the cooperation with the JTC projects (applies for the Transfer project only)</w:t>
      </w:r>
    </w:p>
    <w:p w14:paraId="42447D99" w14:textId="77777777" w:rsidR="00826780" w:rsidRPr="000B2C4D" w:rsidRDefault="00826780" w:rsidP="00826780">
      <w:pPr>
        <w:spacing w:after="0"/>
        <w:rPr>
          <w:rFonts w:eastAsia="Times New Roman" w:cs="Calibri"/>
          <w:lang w:val="en-US" w:eastAsia="it-IT"/>
        </w:rPr>
      </w:pPr>
    </w:p>
    <w:p w14:paraId="6F8C94B9" w14:textId="77777777" w:rsidR="00826780" w:rsidRPr="00826780" w:rsidRDefault="00826780" w:rsidP="004449F0">
      <w:pPr>
        <w:spacing w:after="0" w:line="276" w:lineRule="auto"/>
        <w:rPr>
          <w:u w:val="single"/>
          <w:lang w:val="en-GB"/>
        </w:rPr>
      </w:pPr>
    </w:p>
    <w:p w14:paraId="58AA6684" w14:textId="77777777" w:rsidR="00EA1FCB" w:rsidRPr="00EA1FCB" w:rsidRDefault="00EA1FCB" w:rsidP="00EA1FCB">
      <w:pPr>
        <w:pStyle w:val="Heading4"/>
        <w:numPr>
          <w:ilvl w:val="1"/>
          <w:numId w:val="33"/>
        </w:numPr>
        <w:spacing w:before="0" w:line="276" w:lineRule="auto"/>
        <w:rPr>
          <w:rStyle w:val="hps"/>
          <w:rFonts w:ascii="Gill Sans MT" w:hAnsi="Gill Sans MT"/>
          <w:color w:val="009C47"/>
          <w:sz w:val="24"/>
          <w:szCs w:val="24"/>
        </w:rPr>
      </w:pPr>
      <w:bookmarkStart w:id="38" w:name="_Toc500162327"/>
      <w:r w:rsidRPr="00EA1FCB">
        <w:rPr>
          <w:rStyle w:val="hps"/>
          <w:rFonts w:ascii="Gill Sans MT" w:hAnsi="Gill Sans MT"/>
          <w:color w:val="009C47"/>
          <w:sz w:val="24"/>
          <w:szCs w:val="24"/>
        </w:rPr>
        <w:t>Impact and knowledge output</w:t>
      </w:r>
      <w:bookmarkEnd w:id="38"/>
    </w:p>
    <w:p w14:paraId="1C2BBEA1" w14:textId="77777777" w:rsidR="00EA1FCB" w:rsidRPr="002B6F86" w:rsidRDefault="00EA1FCB" w:rsidP="00EA1FCB">
      <w:pPr>
        <w:spacing w:after="0"/>
      </w:pPr>
    </w:p>
    <w:p w14:paraId="48A2687B" w14:textId="77777777" w:rsidR="00F359BD" w:rsidRPr="00FF3FFF" w:rsidRDefault="00F359BD" w:rsidP="00F359BD">
      <w:pPr>
        <w:pStyle w:val="ListParagraph"/>
        <w:numPr>
          <w:ilvl w:val="0"/>
          <w:numId w:val="47"/>
        </w:numPr>
        <w:pBdr>
          <w:top w:val="single" w:sz="4" w:space="1" w:color="auto"/>
          <w:left w:val="single" w:sz="4" w:space="4" w:color="auto"/>
          <w:bottom w:val="single" w:sz="4" w:space="1" w:color="auto"/>
          <w:right w:val="single" w:sz="4" w:space="4" w:color="auto"/>
        </w:pBdr>
        <w:spacing w:after="0"/>
        <w:rPr>
          <w:ins w:id="39" w:author="AEI (ES)" w:date="2022-06-23T12:44:00Z"/>
          <w:rStyle w:val="hps"/>
          <w:rFonts w:ascii="Gill Sans MT" w:hAnsi="Gill Sans MT"/>
          <w:i/>
          <w:sz w:val="24"/>
        </w:rPr>
      </w:pPr>
      <w:ins w:id="40" w:author="AEI (ES)" w:date="2022-06-23T12:44:00Z">
        <w:r w:rsidRPr="00FF3FFF">
          <w:rPr>
            <w:rStyle w:val="hps"/>
            <w:rFonts w:ascii="Gill Sans MT" w:hAnsi="Gill Sans MT"/>
            <w:i/>
            <w:sz w:val="24"/>
          </w:rPr>
          <w:t>Where do the results of the project</w:t>
        </w:r>
        <w:r>
          <w:rPr>
            <w:rStyle w:val="hps"/>
            <w:rFonts w:ascii="Gill Sans MT" w:hAnsi="Gill Sans MT"/>
            <w:i/>
            <w:sz w:val="24"/>
          </w:rPr>
          <w:t xml:space="preserve"> have the potential to create</w:t>
        </w:r>
        <w:r w:rsidRPr="00FF3FFF">
          <w:rPr>
            <w:rStyle w:val="hps"/>
            <w:rFonts w:ascii="Gill Sans MT" w:hAnsi="Gill Sans MT"/>
            <w:i/>
            <w:sz w:val="24"/>
          </w:rPr>
          <w:t xml:space="preserve"> impact</w:t>
        </w:r>
        <w:r>
          <w:rPr>
            <w:rStyle w:val="hps"/>
            <w:rFonts w:ascii="Gill Sans MT" w:hAnsi="Gill Sans MT"/>
            <w:i/>
            <w:sz w:val="24"/>
          </w:rPr>
          <w:t xml:space="preserve">. Please, go beyond scientific impact of results and publications and describe impact in </w:t>
        </w:r>
        <w:r w:rsidRPr="00FF3FFF">
          <w:rPr>
            <w:rStyle w:val="hps"/>
            <w:rFonts w:ascii="Gill Sans MT" w:hAnsi="Gill Sans MT"/>
            <w:i/>
            <w:sz w:val="24"/>
          </w:rPr>
          <w:t>e.g. industry, end users, policy, etc.</w:t>
        </w:r>
      </w:ins>
    </w:p>
    <w:p w14:paraId="198F1ADE" w14:textId="77777777" w:rsidR="00F359BD" w:rsidRPr="00FF3FFF" w:rsidRDefault="00F359BD" w:rsidP="00F359BD">
      <w:pPr>
        <w:pStyle w:val="ListParagraph"/>
        <w:numPr>
          <w:ilvl w:val="0"/>
          <w:numId w:val="47"/>
        </w:numPr>
        <w:pBdr>
          <w:top w:val="single" w:sz="4" w:space="1" w:color="auto"/>
          <w:left w:val="single" w:sz="4" w:space="4" w:color="auto"/>
          <w:bottom w:val="single" w:sz="4" w:space="1" w:color="auto"/>
          <w:right w:val="single" w:sz="4" w:space="4" w:color="auto"/>
        </w:pBdr>
        <w:spacing w:after="0"/>
        <w:rPr>
          <w:ins w:id="41" w:author="AEI (ES)" w:date="2022-06-23T12:44:00Z"/>
          <w:rStyle w:val="hps"/>
          <w:rFonts w:ascii="Gill Sans MT" w:hAnsi="Gill Sans MT"/>
          <w:i/>
          <w:sz w:val="24"/>
        </w:rPr>
      </w:pPr>
      <w:ins w:id="42" w:author="AEI (ES)" w:date="2022-06-23T12:44:00Z">
        <w:r>
          <w:rPr>
            <w:rStyle w:val="hps"/>
            <w:rFonts w:ascii="Gill Sans MT" w:hAnsi="Gill Sans MT"/>
            <w:i/>
            <w:sz w:val="24"/>
          </w:rPr>
          <w:t>Which of the impacts are more likely to occur? Which ones are generating impact now</w:t>
        </w:r>
        <w:r w:rsidRPr="00FF3FFF">
          <w:rPr>
            <w:rStyle w:val="hps"/>
            <w:rFonts w:ascii="Gill Sans MT" w:hAnsi="Gill Sans MT"/>
            <w:i/>
            <w:sz w:val="24"/>
          </w:rPr>
          <w:t>achieved?</w:t>
        </w:r>
      </w:ins>
    </w:p>
    <w:p w14:paraId="22066482" w14:textId="77777777" w:rsidR="00F359BD" w:rsidRPr="00FF3FFF" w:rsidRDefault="00F359BD" w:rsidP="00F359BD">
      <w:pPr>
        <w:pStyle w:val="ListParagraph"/>
        <w:numPr>
          <w:ilvl w:val="0"/>
          <w:numId w:val="47"/>
        </w:numPr>
        <w:pBdr>
          <w:top w:val="single" w:sz="4" w:space="1" w:color="auto"/>
          <w:left w:val="single" w:sz="4" w:space="4" w:color="auto"/>
          <w:bottom w:val="single" w:sz="4" w:space="1" w:color="auto"/>
          <w:right w:val="single" w:sz="4" w:space="4" w:color="auto"/>
        </w:pBdr>
        <w:spacing w:after="0"/>
        <w:rPr>
          <w:ins w:id="43" w:author="AEI (ES)" w:date="2022-06-23T12:44:00Z"/>
          <w:rStyle w:val="hps"/>
          <w:rFonts w:ascii="Gill Sans MT" w:hAnsi="Gill Sans MT"/>
          <w:i/>
          <w:sz w:val="24"/>
        </w:rPr>
      </w:pPr>
      <w:ins w:id="44" w:author="AEI (ES)" w:date="2022-06-23T12:44:00Z">
        <w:r w:rsidRPr="00FF3FFF">
          <w:rPr>
            <w:rStyle w:val="hps"/>
            <w:rFonts w:ascii="Gill Sans MT" w:hAnsi="Gill Sans MT"/>
            <w:i/>
            <w:sz w:val="24"/>
          </w:rPr>
          <w:t>Have the partners identified exploitable results?</w:t>
        </w:r>
      </w:ins>
    </w:p>
    <w:p w14:paraId="6A4A88FE" w14:textId="77777777" w:rsidR="00F359BD" w:rsidRDefault="00F359BD" w:rsidP="00F359BD">
      <w:pPr>
        <w:pStyle w:val="ListParagraph"/>
        <w:numPr>
          <w:ilvl w:val="0"/>
          <w:numId w:val="47"/>
        </w:numPr>
        <w:pBdr>
          <w:top w:val="single" w:sz="4" w:space="1" w:color="auto"/>
          <w:left w:val="single" w:sz="4" w:space="4" w:color="auto"/>
          <w:bottom w:val="single" w:sz="4" w:space="1" w:color="auto"/>
          <w:right w:val="single" w:sz="4" w:space="4" w:color="auto"/>
        </w:pBdr>
        <w:spacing w:after="0"/>
        <w:rPr>
          <w:ins w:id="45" w:author="AEI (ES)" w:date="2022-06-23T12:44:00Z"/>
          <w:rStyle w:val="hps"/>
          <w:rFonts w:ascii="Gill Sans MT" w:hAnsi="Gill Sans MT"/>
          <w:i/>
          <w:sz w:val="24"/>
        </w:rPr>
      </w:pPr>
      <w:ins w:id="46" w:author="AEI (ES)" w:date="2022-06-23T12:44:00Z">
        <w:r w:rsidRPr="00FF3FFF">
          <w:rPr>
            <w:rStyle w:val="hps"/>
            <w:rFonts w:ascii="Gill Sans MT" w:hAnsi="Gill Sans MT"/>
            <w:i/>
            <w:sz w:val="24"/>
          </w:rPr>
          <w:t>Has intellectual property protection been considered?</w:t>
        </w:r>
      </w:ins>
    </w:p>
    <w:p w14:paraId="35B1157F" w14:textId="500C6126" w:rsidR="000B2C4D" w:rsidRPr="00FF3FFF" w:rsidDel="00F359BD" w:rsidRDefault="000B2C4D" w:rsidP="000B2C4D">
      <w:pPr>
        <w:pStyle w:val="ListParagraph"/>
        <w:numPr>
          <w:ilvl w:val="0"/>
          <w:numId w:val="47"/>
        </w:numPr>
        <w:pBdr>
          <w:top w:val="single" w:sz="4" w:space="1" w:color="auto"/>
          <w:left w:val="single" w:sz="4" w:space="4" w:color="auto"/>
          <w:bottom w:val="single" w:sz="4" w:space="1" w:color="auto"/>
          <w:right w:val="single" w:sz="4" w:space="4" w:color="auto"/>
        </w:pBdr>
        <w:spacing w:after="0"/>
        <w:rPr>
          <w:del w:id="47" w:author="AEI (ES)" w:date="2022-06-23T12:44:00Z"/>
          <w:rStyle w:val="hps"/>
          <w:rFonts w:ascii="Gill Sans MT" w:hAnsi="Gill Sans MT"/>
          <w:i/>
          <w:sz w:val="24"/>
        </w:rPr>
      </w:pPr>
      <w:del w:id="48" w:author="AEI (ES)" w:date="2022-06-23T12:44:00Z">
        <w:r w:rsidRPr="00FF3FFF" w:rsidDel="00F359BD">
          <w:rPr>
            <w:rStyle w:val="hps"/>
            <w:rFonts w:ascii="Gill Sans MT" w:hAnsi="Gill Sans MT"/>
            <w:i/>
            <w:sz w:val="24"/>
          </w:rPr>
          <w:delText>Are the main impacts achieved?</w:delText>
        </w:r>
      </w:del>
    </w:p>
    <w:p w14:paraId="65927DE1" w14:textId="0D469A36" w:rsidR="000B2C4D" w:rsidRPr="00FF3FFF" w:rsidDel="00F359BD" w:rsidRDefault="000B2C4D" w:rsidP="000B2C4D">
      <w:pPr>
        <w:pStyle w:val="ListParagraph"/>
        <w:numPr>
          <w:ilvl w:val="0"/>
          <w:numId w:val="47"/>
        </w:numPr>
        <w:pBdr>
          <w:top w:val="single" w:sz="4" w:space="1" w:color="auto"/>
          <w:left w:val="single" w:sz="4" w:space="4" w:color="auto"/>
          <w:bottom w:val="single" w:sz="4" w:space="1" w:color="auto"/>
          <w:right w:val="single" w:sz="4" w:space="4" w:color="auto"/>
        </w:pBdr>
        <w:spacing w:after="0"/>
        <w:rPr>
          <w:del w:id="49" w:author="AEI (ES)" w:date="2022-06-23T12:44:00Z"/>
          <w:rStyle w:val="hps"/>
          <w:rFonts w:ascii="Gill Sans MT" w:hAnsi="Gill Sans MT"/>
          <w:i/>
          <w:sz w:val="24"/>
        </w:rPr>
      </w:pPr>
      <w:del w:id="50" w:author="AEI (ES)" w:date="2022-06-23T12:44:00Z">
        <w:r w:rsidRPr="00FF3FFF" w:rsidDel="00F359BD">
          <w:rPr>
            <w:rStyle w:val="hps"/>
            <w:rFonts w:ascii="Gill Sans MT" w:hAnsi="Gill Sans MT"/>
            <w:i/>
            <w:sz w:val="24"/>
          </w:rPr>
          <w:delText>Where do the results of the project impact (e.g. industry, end users, policy, etc.)</w:delText>
        </w:r>
      </w:del>
    </w:p>
    <w:p w14:paraId="3FF40B49" w14:textId="7C90147A" w:rsidR="000B2C4D" w:rsidRPr="00FF3FFF" w:rsidDel="00F359BD" w:rsidRDefault="000B2C4D" w:rsidP="000B2C4D">
      <w:pPr>
        <w:pStyle w:val="ListParagraph"/>
        <w:numPr>
          <w:ilvl w:val="0"/>
          <w:numId w:val="47"/>
        </w:numPr>
        <w:pBdr>
          <w:top w:val="single" w:sz="4" w:space="1" w:color="auto"/>
          <w:left w:val="single" w:sz="4" w:space="4" w:color="auto"/>
          <w:bottom w:val="single" w:sz="4" w:space="1" w:color="auto"/>
          <w:right w:val="single" w:sz="4" w:space="4" w:color="auto"/>
        </w:pBdr>
        <w:spacing w:after="0"/>
        <w:rPr>
          <w:del w:id="51" w:author="AEI (ES)" w:date="2022-06-23T12:44:00Z"/>
          <w:rStyle w:val="hps"/>
          <w:rFonts w:ascii="Gill Sans MT" w:hAnsi="Gill Sans MT"/>
          <w:i/>
          <w:sz w:val="24"/>
        </w:rPr>
      </w:pPr>
      <w:del w:id="52" w:author="AEI (ES)" w:date="2022-06-23T12:44:00Z">
        <w:r w:rsidRPr="00FF3FFF" w:rsidDel="00F359BD">
          <w:rPr>
            <w:rStyle w:val="hps"/>
            <w:rFonts w:ascii="Gill Sans MT" w:hAnsi="Gill Sans MT"/>
            <w:i/>
            <w:sz w:val="24"/>
          </w:rPr>
          <w:delText>Have the partners identified exploitable results?</w:delText>
        </w:r>
      </w:del>
    </w:p>
    <w:p w14:paraId="1061D49A" w14:textId="33E08D88" w:rsidR="000B2C4D" w:rsidDel="00F359BD" w:rsidRDefault="000B2C4D" w:rsidP="000B2C4D">
      <w:pPr>
        <w:pStyle w:val="ListParagraph"/>
        <w:numPr>
          <w:ilvl w:val="0"/>
          <w:numId w:val="47"/>
        </w:numPr>
        <w:pBdr>
          <w:top w:val="single" w:sz="4" w:space="1" w:color="auto"/>
          <w:left w:val="single" w:sz="4" w:space="4" w:color="auto"/>
          <w:bottom w:val="single" w:sz="4" w:space="1" w:color="auto"/>
          <w:right w:val="single" w:sz="4" w:space="4" w:color="auto"/>
        </w:pBdr>
        <w:spacing w:after="0"/>
        <w:rPr>
          <w:del w:id="53" w:author="AEI (ES)" w:date="2022-06-23T12:44:00Z"/>
          <w:rStyle w:val="hps"/>
          <w:rFonts w:ascii="Gill Sans MT" w:hAnsi="Gill Sans MT"/>
          <w:i/>
          <w:sz w:val="24"/>
        </w:rPr>
      </w:pPr>
      <w:del w:id="54" w:author="AEI (ES)" w:date="2022-06-23T12:44:00Z">
        <w:r w:rsidRPr="00FF3FFF" w:rsidDel="00F359BD">
          <w:rPr>
            <w:rStyle w:val="hps"/>
            <w:rFonts w:ascii="Gill Sans MT" w:hAnsi="Gill Sans MT"/>
            <w:i/>
            <w:sz w:val="24"/>
          </w:rPr>
          <w:delText>Has intellectual property protection been considered?</w:delText>
        </w:r>
      </w:del>
    </w:p>
    <w:p w14:paraId="1218E4B5" w14:textId="77777777" w:rsidR="000B2C4D" w:rsidRPr="002B6F86" w:rsidRDefault="000B2C4D" w:rsidP="000B2C4D">
      <w:pPr>
        <w:spacing w:after="0"/>
        <w:rPr>
          <w:rFonts w:eastAsia="Times New Roman" w:cs="Calibri"/>
          <w:sz w:val="28"/>
          <w:szCs w:val="28"/>
          <w:lang w:eastAsia="it-IT"/>
        </w:rPr>
      </w:pPr>
    </w:p>
    <w:p w14:paraId="600AAB6D" w14:textId="61177A2B" w:rsidR="000B2C4D" w:rsidRPr="000B2C4D" w:rsidRDefault="000B2C4D" w:rsidP="000B2C4D">
      <w:pPr>
        <w:pStyle w:val="Heading4"/>
        <w:numPr>
          <w:ilvl w:val="1"/>
          <w:numId w:val="33"/>
        </w:numPr>
        <w:spacing w:before="0" w:line="276" w:lineRule="auto"/>
        <w:rPr>
          <w:rStyle w:val="hps"/>
          <w:rFonts w:ascii="Gill Sans MT" w:hAnsi="Gill Sans MT"/>
          <w:color w:val="009C47"/>
          <w:sz w:val="24"/>
          <w:szCs w:val="24"/>
        </w:rPr>
      </w:pPr>
      <w:bookmarkStart w:id="55" w:name="_Toc500162340"/>
      <w:r w:rsidRPr="000B2C4D">
        <w:rPr>
          <w:rStyle w:val="hps"/>
          <w:rFonts w:ascii="Gill Sans MT" w:hAnsi="Gill Sans MT"/>
          <w:color w:val="009C47"/>
          <w:sz w:val="24"/>
          <w:szCs w:val="24"/>
        </w:rPr>
        <w:t xml:space="preserve">Which </w:t>
      </w:r>
      <w:r w:rsidR="00A92013">
        <w:rPr>
          <w:rStyle w:val="hps"/>
          <w:rFonts w:ascii="Gill Sans MT" w:hAnsi="Gill Sans MT"/>
          <w:color w:val="009C47"/>
          <w:sz w:val="24"/>
          <w:szCs w:val="24"/>
        </w:rPr>
        <w:t>AquaticPollutants</w:t>
      </w:r>
      <w:r w:rsidRPr="000B2C4D">
        <w:rPr>
          <w:rStyle w:val="hps"/>
          <w:rFonts w:ascii="Gill Sans MT" w:hAnsi="Gill Sans MT"/>
          <w:color w:val="009C47"/>
          <w:sz w:val="24"/>
          <w:szCs w:val="24"/>
        </w:rPr>
        <w:t xml:space="preserve"> J</w:t>
      </w:r>
      <w:r w:rsidR="00A92013">
        <w:rPr>
          <w:rStyle w:val="hps"/>
          <w:rFonts w:ascii="Gill Sans MT" w:hAnsi="Gill Sans MT"/>
          <w:color w:val="009C47"/>
          <w:sz w:val="24"/>
          <w:szCs w:val="24"/>
        </w:rPr>
        <w:t>T</w:t>
      </w:r>
      <w:r w:rsidRPr="000B2C4D">
        <w:rPr>
          <w:rStyle w:val="hps"/>
          <w:rFonts w:ascii="Gill Sans MT" w:hAnsi="Gill Sans MT"/>
          <w:color w:val="009C47"/>
          <w:sz w:val="24"/>
          <w:szCs w:val="24"/>
        </w:rPr>
        <w:t>C theme/themes were addressed by the project? How did the project cover the main aims &amp; objectives of the Call?</w:t>
      </w:r>
      <w:bookmarkEnd w:id="55"/>
    </w:p>
    <w:p w14:paraId="145F4CDE" w14:textId="77777777" w:rsidR="000B2C4D" w:rsidRPr="002B6F86" w:rsidRDefault="000B2C4D" w:rsidP="000B2C4D">
      <w:pPr>
        <w:pStyle w:val="ListParagraph"/>
        <w:autoSpaceDE w:val="0"/>
        <w:autoSpaceDN w:val="0"/>
        <w:adjustRightInd w:val="0"/>
        <w:spacing w:after="0"/>
        <w:ind w:left="1080"/>
        <w:rPr>
          <w:rFonts w:ascii="Gill Sans MT" w:hAnsi="Gill Sans MT" w:cs="Gill Sans MT"/>
          <w:color w:val="000000"/>
          <w:sz w:val="23"/>
          <w:szCs w:val="23"/>
          <w:lang w:val="en-GB"/>
        </w:rPr>
      </w:pPr>
    </w:p>
    <w:p w14:paraId="198083C5" w14:textId="77777777" w:rsidR="00F359BD" w:rsidRPr="00CC0983" w:rsidRDefault="00F359BD" w:rsidP="00F359BD">
      <w:pPr>
        <w:pBdr>
          <w:top w:val="single" w:sz="4" w:space="1" w:color="auto"/>
          <w:left w:val="single" w:sz="4" w:space="1" w:color="auto"/>
          <w:bottom w:val="single" w:sz="4" w:space="31" w:color="auto"/>
          <w:right w:val="single" w:sz="4" w:space="1" w:color="auto"/>
        </w:pBdr>
        <w:autoSpaceDE w:val="0"/>
        <w:autoSpaceDN w:val="0"/>
        <w:adjustRightInd w:val="0"/>
        <w:jc w:val="both"/>
        <w:rPr>
          <w:ins w:id="56" w:author="AEI (ES)" w:date="2022-06-23T12:44:00Z"/>
          <w:rFonts w:cs="Gill Sans MT"/>
          <w:i/>
          <w:iCs/>
          <w:color w:val="000000"/>
          <w:sz w:val="24"/>
          <w:szCs w:val="24"/>
          <w:lang w:val="en-US"/>
        </w:rPr>
      </w:pPr>
      <w:ins w:id="57" w:author="AEI (ES)" w:date="2022-06-23T12:44:00Z">
        <w:r w:rsidRPr="00CC0983">
          <w:rPr>
            <w:rFonts w:cs="Gill Sans MT"/>
            <w:i/>
            <w:iCs/>
            <w:color w:val="000000"/>
            <w:sz w:val="24"/>
            <w:szCs w:val="24"/>
            <w:lang w:val="en-US"/>
          </w:rPr>
          <w:t>Please, mark in the list below the theme and subthemes, and elaborate on the contribution ot the project to them.</w:t>
        </w:r>
      </w:ins>
    </w:p>
    <w:p w14:paraId="27149314" w14:textId="170AFBEF" w:rsidR="000B2C4D" w:rsidRPr="00E2235D" w:rsidRDefault="000B2C4D" w:rsidP="000B2C4D">
      <w:pPr>
        <w:pBdr>
          <w:top w:val="single" w:sz="4" w:space="1" w:color="auto"/>
          <w:left w:val="single" w:sz="4" w:space="1" w:color="auto"/>
          <w:bottom w:val="single" w:sz="4" w:space="31" w:color="auto"/>
          <w:right w:val="single" w:sz="4" w:space="1" w:color="auto"/>
        </w:pBdr>
        <w:autoSpaceDE w:val="0"/>
        <w:autoSpaceDN w:val="0"/>
        <w:adjustRightInd w:val="0"/>
        <w:jc w:val="both"/>
        <w:rPr>
          <w:rFonts w:cs="Gill Sans MT"/>
          <w:color w:val="000000"/>
          <w:sz w:val="24"/>
          <w:szCs w:val="24"/>
          <w:lang w:val="en-US"/>
        </w:rPr>
      </w:pPr>
      <w:r w:rsidRPr="00E2235D">
        <w:rPr>
          <w:rFonts w:cs="Gill Sans MT"/>
          <w:color w:val="000000"/>
          <w:sz w:val="24"/>
          <w:szCs w:val="24"/>
          <w:lang w:val="en-US"/>
        </w:rPr>
        <w:t xml:space="preserve">Theme 1. </w:t>
      </w:r>
      <w:r w:rsidR="00A92013" w:rsidRPr="00A92013">
        <w:rPr>
          <w:rFonts w:cs="Gill Sans MT"/>
          <w:color w:val="000000"/>
          <w:sz w:val="24"/>
          <w:szCs w:val="24"/>
          <w:lang w:val="en-US"/>
        </w:rPr>
        <w:t>Measuring - Environmental behaviour of contaminants of emerging concern (CECs), pathogens and antimicrobial resistant bacteria in aquatic ecosystems</w:t>
      </w:r>
      <w:r w:rsidRPr="00E2235D">
        <w:rPr>
          <w:rFonts w:cs="Gill Sans MT"/>
          <w:color w:val="000000"/>
          <w:sz w:val="24"/>
          <w:szCs w:val="24"/>
          <w:lang w:val="en-US"/>
        </w:rPr>
        <w:t>.</w:t>
      </w:r>
    </w:p>
    <w:p w14:paraId="5B5B231B" w14:textId="05F98DF7" w:rsidR="000B2C4D" w:rsidRPr="00E2235D" w:rsidRDefault="000B2C4D" w:rsidP="000B2C4D">
      <w:pPr>
        <w:pBdr>
          <w:top w:val="single" w:sz="4" w:space="1" w:color="auto"/>
          <w:left w:val="single" w:sz="4" w:space="1" w:color="auto"/>
          <w:bottom w:val="single" w:sz="4" w:space="31" w:color="auto"/>
          <w:right w:val="single" w:sz="4" w:space="1" w:color="auto"/>
        </w:pBdr>
        <w:autoSpaceDE w:val="0"/>
        <w:autoSpaceDN w:val="0"/>
        <w:adjustRightInd w:val="0"/>
        <w:spacing w:after="0"/>
        <w:jc w:val="both"/>
        <w:rPr>
          <w:rFonts w:cs="Gill Sans MT"/>
          <w:color w:val="000000"/>
          <w:sz w:val="24"/>
          <w:szCs w:val="24"/>
          <w:lang w:val="en-US"/>
        </w:rPr>
      </w:pPr>
      <w:r w:rsidRPr="00E2235D">
        <w:rPr>
          <w:rFonts w:cs="Gill Sans MT"/>
          <w:color w:val="000000"/>
          <w:sz w:val="24"/>
          <w:szCs w:val="24"/>
          <w:lang w:val="en-US"/>
        </w:rPr>
        <w:t xml:space="preserve">• Sub-theme 1.1. </w:t>
      </w:r>
      <w:r w:rsidR="00A92013" w:rsidRPr="00A92013">
        <w:rPr>
          <w:rFonts w:cs="Gill Sans MT"/>
          <w:color w:val="000000"/>
          <w:sz w:val="24"/>
          <w:szCs w:val="24"/>
          <w:lang w:val="en-US"/>
        </w:rPr>
        <w:t>Assessment of the significance of different potential sources, reservoirs and pathways of CECs and pathogens including antimicrobial resistant bacteria</w:t>
      </w:r>
    </w:p>
    <w:p w14:paraId="525EAF87" w14:textId="508E05FD" w:rsidR="000B2C4D" w:rsidRPr="00E2235D" w:rsidRDefault="000B2C4D" w:rsidP="000B2C4D">
      <w:pPr>
        <w:pBdr>
          <w:top w:val="single" w:sz="4" w:space="1" w:color="auto"/>
          <w:left w:val="single" w:sz="4" w:space="1" w:color="auto"/>
          <w:bottom w:val="single" w:sz="4" w:space="31" w:color="auto"/>
          <w:right w:val="single" w:sz="4" w:space="1" w:color="auto"/>
        </w:pBdr>
        <w:autoSpaceDE w:val="0"/>
        <w:autoSpaceDN w:val="0"/>
        <w:adjustRightInd w:val="0"/>
        <w:spacing w:after="0"/>
        <w:jc w:val="both"/>
        <w:rPr>
          <w:rFonts w:cs="Gill Sans MT"/>
          <w:color w:val="000000"/>
          <w:sz w:val="24"/>
          <w:szCs w:val="24"/>
          <w:lang w:val="en-US"/>
        </w:rPr>
      </w:pPr>
      <w:r w:rsidRPr="00E2235D">
        <w:rPr>
          <w:rFonts w:cs="Gill Sans MT"/>
          <w:color w:val="000000"/>
          <w:sz w:val="24"/>
          <w:szCs w:val="24"/>
          <w:lang w:val="en-US"/>
        </w:rPr>
        <w:t xml:space="preserve">• Sub-theme 1.2. </w:t>
      </w:r>
      <w:r w:rsidR="00A92013" w:rsidRPr="00A92013">
        <w:rPr>
          <w:rFonts w:cs="Gill Sans MT"/>
          <w:color w:val="000000"/>
          <w:sz w:val="24"/>
          <w:szCs w:val="24"/>
          <w:lang w:val="en-US"/>
        </w:rPr>
        <w:t>Understanding and predicting the environmental and cumulative behaviours of contaminants of emerging concern (CECs) and pathogens including antimicrobial resistant bacteria, including the development of tools and digital solutions</w:t>
      </w:r>
    </w:p>
    <w:p w14:paraId="1580BD64" w14:textId="07BD6994" w:rsidR="000B2C4D" w:rsidRPr="00E2235D" w:rsidRDefault="000B2C4D" w:rsidP="000B2C4D">
      <w:pPr>
        <w:pBdr>
          <w:top w:val="single" w:sz="4" w:space="1" w:color="auto"/>
          <w:left w:val="single" w:sz="4" w:space="1" w:color="auto"/>
          <w:bottom w:val="single" w:sz="4" w:space="31" w:color="auto"/>
          <w:right w:val="single" w:sz="4" w:space="1" w:color="auto"/>
        </w:pBdr>
        <w:autoSpaceDE w:val="0"/>
        <w:autoSpaceDN w:val="0"/>
        <w:adjustRightInd w:val="0"/>
        <w:jc w:val="both"/>
        <w:rPr>
          <w:rFonts w:cs="Gill Sans MT"/>
          <w:color w:val="000000"/>
          <w:sz w:val="24"/>
          <w:szCs w:val="24"/>
          <w:lang w:val="en-US"/>
        </w:rPr>
      </w:pPr>
    </w:p>
    <w:p w14:paraId="06EE55A9" w14:textId="2F98B894" w:rsidR="000B2C4D" w:rsidRPr="00E2235D" w:rsidRDefault="000B2C4D" w:rsidP="000B2C4D">
      <w:pPr>
        <w:pBdr>
          <w:top w:val="single" w:sz="4" w:space="1" w:color="auto"/>
          <w:left w:val="single" w:sz="4" w:space="1" w:color="auto"/>
          <w:bottom w:val="single" w:sz="4" w:space="31" w:color="auto"/>
          <w:right w:val="single" w:sz="4" w:space="1" w:color="auto"/>
        </w:pBdr>
        <w:autoSpaceDE w:val="0"/>
        <w:autoSpaceDN w:val="0"/>
        <w:adjustRightInd w:val="0"/>
        <w:jc w:val="both"/>
        <w:rPr>
          <w:rFonts w:cs="Gill Sans MT"/>
          <w:color w:val="000000"/>
          <w:sz w:val="24"/>
          <w:szCs w:val="24"/>
          <w:lang w:val="en-US"/>
        </w:rPr>
      </w:pPr>
      <w:r w:rsidRPr="00E2235D">
        <w:rPr>
          <w:rFonts w:cs="Gill Sans MT"/>
          <w:color w:val="000000"/>
          <w:sz w:val="24"/>
          <w:szCs w:val="24"/>
          <w:lang w:val="en-US"/>
        </w:rPr>
        <w:t xml:space="preserve">Theme 2. </w:t>
      </w:r>
      <w:r w:rsidR="00A92013" w:rsidRPr="00A92013">
        <w:rPr>
          <w:rFonts w:cs="Gill Sans MT"/>
          <w:color w:val="000000"/>
          <w:sz w:val="24"/>
          <w:szCs w:val="24"/>
          <w:lang w:val="en-US"/>
        </w:rPr>
        <w:t>Evaluating - Risk Assessment and Management of contaminants of emerging concern (CECs), pathogens and antimicrobial resistant bacteria from aquatic ecosystems (inland, coastal and marine) to human health and environment</w:t>
      </w:r>
      <w:r w:rsidRPr="00E2235D">
        <w:rPr>
          <w:rFonts w:cs="Gill Sans MT"/>
          <w:color w:val="000000"/>
          <w:sz w:val="24"/>
          <w:szCs w:val="24"/>
          <w:lang w:val="en-US"/>
        </w:rPr>
        <w:t>.</w:t>
      </w:r>
    </w:p>
    <w:p w14:paraId="0058EDF2" w14:textId="1CC70E61" w:rsidR="000B2C4D" w:rsidRPr="00E2235D" w:rsidRDefault="000B2C4D" w:rsidP="000B2C4D">
      <w:pPr>
        <w:pBdr>
          <w:top w:val="single" w:sz="4" w:space="1" w:color="auto"/>
          <w:left w:val="single" w:sz="4" w:space="1" w:color="auto"/>
          <w:bottom w:val="single" w:sz="4" w:space="31" w:color="auto"/>
          <w:right w:val="single" w:sz="4" w:space="1" w:color="auto"/>
        </w:pBdr>
        <w:autoSpaceDE w:val="0"/>
        <w:autoSpaceDN w:val="0"/>
        <w:adjustRightInd w:val="0"/>
        <w:spacing w:after="0"/>
        <w:jc w:val="both"/>
        <w:rPr>
          <w:rFonts w:cs="Gill Sans MT"/>
          <w:color w:val="000000"/>
          <w:sz w:val="24"/>
          <w:szCs w:val="24"/>
          <w:lang w:val="en-US"/>
        </w:rPr>
      </w:pPr>
      <w:r w:rsidRPr="00E2235D">
        <w:rPr>
          <w:rFonts w:cs="Gill Sans MT"/>
          <w:color w:val="000000"/>
          <w:sz w:val="24"/>
          <w:szCs w:val="24"/>
          <w:lang w:val="en-US"/>
        </w:rPr>
        <w:t xml:space="preserve">• Sub-theme 2.1. </w:t>
      </w:r>
      <w:r w:rsidR="00A92013" w:rsidRPr="00A92013">
        <w:rPr>
          <w:rFonts w:cs="Gill Sans MT"/>
          <w:color w:val="000000"/>
          <w:sz w:val="24"/>
          <w:szCs w:val="24"/>
          <w:lang w:val="en-US"/>
        </w:rPr>
        <w:t>Characterising the exposure routes and effects of CECs and pathogens including antimicrobial resistant bacteria, on aquatic ecosystems and on human health</w:t>
      </w:r>
    </w:p>
    <w:p w14:paraId="6EACFD35" w14:textId="47C2D859" w:rsidR="000B2C4D" w:rsidRPr="00E2235D" w:rsidRDefault="000B2C4D" w:rsidP="000B2C4D">
      <w:pPr>
        <w:pBdr>
          <w:top w:val="single" w:sz="4" w:space="1" w:color="auto"/>
          <w:left w:val="single" w:sz="4" w:space="1" w:color="auto"/>
          <w:bottom w:val="single" w:sz="4" w:space="31" w:color="auto"/>
          <w:right w:val="single" w:sz="4" w:space="1" w:color="auto"/>
        </w:pBdr>
        <w:autoSpaceDE w:val="0"/>
        <w:autoSpaceDN w:val="0"/>
        <w:adjustRightInd w:val="0"/>
        <w:spacing w:after="0"/>
        <w:jc w:val="both"/>
        <w:rPr>
          <w:rFonts w:cs="Gill Sans MT"/>
          <w:color w:val="000000"/>
          <w:sz w:val="24"/>
          <w:szCs w:val="24"/>
          <w:lang w:val="en-US"/>
        </w:rPr>
      </w:pPr>
      <w:r w:rsidRPr="00E2235D">
        <w:rPr>
          <w:rFonts w:cs="Gill Sans MT"/>
          <w:color w:val="000000"/>
          <w:sz w:val="24"/>
          <w:szCs w:val="24"/>
          <w:lang w:val="en-US"/>
        </w:rPr>
        <w:t xml:space="preserve">• Sub-theme 2.2. </w:t>
      </w:r>
      <w:r w:rsidR="00A92013">
        <w:t>Development of integrated risk assessment and risk management procedures</w:t>
      </w:r>
    </w:p>
    <w:p w14:paraId="4958B35A" w14:textId="77777777" w:rsidR="00A92013" w:rsidRDefault="000B2C4D" w:rsidP="00A92013">
      <w:pPr>
        <w:pBdr>
          <w:top w:val="single" w:sz="4" w:space="1" w:color="auto"/>
          <w:left w:val="single" w:sz="4" w:space="1" w:color="auto"/>
          <w:bottom w:val="single" w:sz="4" w:space="31" w:color="auto"/>
          <w:right w:val="single" w:sz="4" w:space="1" w:color="auto"/>
        </w:pBdr>
        <w:autoSpaceDE w:val="0"/>
        <w:autoSpaceDN w:val="0"/>
        <w:adjustRightInd w:val="0"/>
        <w:spacing w:after="0"/>
        <w:jc w:val="both"/>
      </w:pPr>
      <w:r w:rsidRPr="00E2235D">
        <w:rPr>
          <w:rFonts w:cs="Gill Sans MT"/>
          <w:color w:val="000000"/>
          <w:sz w:val="24"/>
          <w:szCs w:val="24"/>
          <w:lang w:val="en-US"/>
        </w:rPr>
        <w:t xml:space="preserve">• Sub-theme 2.3. </w:t>
      </w:r>
      <w:r w:rsidR="00A92013">
        <w:t xml:space="preserve">Parameters and strategies for monitoring potential antimicrobial resistant bacteria </w:t>
      </w:r>
    </w:p>
    <w:p w14:paraId="696DCFA7" w14:textId="77777777" w:rsidR="00A541A0" w:rsidRDefault="00A541A0" w:rsidP="000B2C4D">
      <w:pPr>
        <w:pBdr>
          <w:top w:val="single" w:sz="4" w:space="1" w:color="auto"/>
          <w:left w:val="single" w:sz="4" w:space="1" w:color="auto"/>
          <w:bottom w:val="single" w:sz="4" w:space="31" w:color="auto"/>
          <w:right w:val="single" w:sz="4" w:space="1" w:color="auto"/>
        </w:pBdr>
        <w:autoSpaceDE w:val="0"/>
        <w:autoSpaceDN w:val="0"/>
        <w:adjustRightInd w:val="0"/>
        <w:spacing w:after="0"/>
        <w:jc w:val="both"/>
        <w:rPr>
          <w:rFonts w:cs="Gill Sans MT"/>
          <w:color w:val="000000"/>
          <w:sz w:val="24"/>
          <w:szCs w:val="24"/>
          <w:lang w:val="en-US"/>
        </w:rPr>
      </w:pPr>
    </w:p>
    <w:p w14:paraId="1CA060E4" w14:textId="34EDB4DD" w:rsidR="000B2C4D" w:rsidRDefault="000B2C4D" w:rsidP="000B2C4D">
      <w:pPr>
        <w:pBdr>
          <w:top w:val="single" w:sz="4" w:space="1" w:color="auto"/>
          <w:left w:val="single" w:sz="4" w:space="1" w:color="auto"/>
          <w:bottom w:val="single" w:sz="4" w:space="31" w:color="auto"/>
          <w:right w:val="single" w:sz="4" w:space="1" w:color="auto"/>
        </w:pBdr>
        <w:autoSpaceDE w:val="0"/>
        <w:autoSpaceDN w:val="0"/>
        <w:adjustRightInd w:val="0"/>
        <w:spacing w:after="0"/>
        <w:jc w:val="both"/>
        <w:rPr>
          <w:rFonts w:cs="Gill Sans MT"/>
          <w:color w:val="000000"/>
          <w:sz w:val="24"/>
          <w:szCs w:val="24"/>
          <w:lang w:val="en-US"/>
        </w:rPr>
      </w:pPr>
      <w:r w:rsidRPr="00E2235D">
        <w:rPr>
          <w:rFonts w:cs="Gill Sans MT"/>
          <w:color w:val="000000"/>
          <w:sz w:val="24"/>
          <w:szCs w:val="24"/>
          <w:lang w:val="en-US"/>
        </w:rPr>
        <w:t xml:space="preserve">Theme 3. </w:t>
      </w:r>
      <w:r w:rsidR="00A541A0" w:rsidRPr="00A541A0">
        <w:rPr>
          <w:rFonts w:cs="Gill Sans MT"/>
          <w:color w:val="000000"/>
          <w:sz w:val="24"/>
          <w:szCs w:val="24"/>
          <w:lang w:val="en-US"/>
        </w:rPr>
        <w:t>Taking Actions - Strategies to reduce contaminants of emerging concern (CECs), pathogens and antimicrobial resistant bacteria in aquatic ecosystems (inland, coastal and marine)</w:t>
      </w:r>
      <w:r w:rsidR="00A541A0">
        <w:rPr>
          <w:rFonts w:cs="Gill Sans MT"/>
          <w:color w:val="000000"/>
          <w:sz w:val="24"/>
          <w:szCs w:val="24"/>
          <w:lang w:val="en-US"/>
        </w:rPr>
        <w:t>.</w:t>
      </w:r>
    </w:p>
    <w:p w14:paraId="1E403F34" w14:textId="5F6F2CE0" w:rsidR="00A541A0" w:rsidRPr="00E2235D" w:rsidRDefault="00A541A0" w:rsidP="00A541A0">
      <w:pPr>
        <w:pBdr>
          <w:top w:val="single" w:sz="4" w:space="1" w:color="auto"/>
          <w:left w:val="single" w:sz="4" w:space="1" w:color="auto"/>
          <w:bottom w:val="single" w:sz="4" w:space="31" w:color="auto"/>
          <w:right w:val="single" w:sz="4" w:space="1" w:color="auto"/>
        </w:pBdr>
        <w:autoSpaceDE w:val="0"/>
        <w:autoSpaceDN w:val="0"/>
        <w:adjustRightInd w:val="0"/>
        <w:spacing w:after="0"/>
        <w:jc w:val="both"/>
        <w:rPr>
          <w:rFonts w:cs="Gill Sans MT"/>
          <w:color w:val="000000"/>
          <w:sz w:val="24"/>
          <w:szCs w:val="24"/>
          <w:lang w:val="en-US"/>
        </w:rPr>
      </w:pPr>
      <w:r w:rsidRPr="00E2235D">
        <w:rPr>
          <w:rFonts w:cs="Gill Sans MT"/>
          <w:color w:val="000000"/>
          <w:sz w:val="24"/>
          <w:szCs w:val="24"/>
          <w:lang w:val="en-US"/>
        </w:rPr>
        <w:lastRenderedPageBreak/>
        <w:t xml:space="preserve">• Sub-theme </w:t>
      </w:r>
      <w:r>
        <w:rPr>
          <w:rFonts w:cs="Gill Sans MT"/>
          <w:color w:val="000000"/>
          <w:sz w:val="24"/>
          <w:szCs w:val="24"/>
          <w:lang w:val="en-US"/>
        </w:rPr>
        <w:t>3</w:t>
      </w:r>
      <w:r w:rsidRPr="00E2235D">
        <w:rPr>
          <w:rFonts w:cs="Gill Sans MT"/>
          <w:color w:val="000000"/>
          <w:sz w:val="24"/>
          <w:szCs w:val="24"/>
          <w:lang w:val="en-US"/>
        </w:rPr>
        <w:t xml:space="preserve">.1. </w:t>
      </w:r>
      <w:r w:rsidRPr="00A541A0">
        <w:rPr>
          <w:rFonts w:cs="Gill Sans MT"/>
          <w:color w:val="000000"/>
          <w:sz w:val="24"/>
          <w:szCs w:val="24"/>
          <w:lang w:val="en-US"/>
        </w:rPr>
        <w:t>Implementation of strategies to reduce CECs and pathogens, including antimicrobial resistant bacteria at the source</w:t>
      </w:r>
    </w:p>
    <w:p w14:paraId="5BC441E0" w14:textId="77777777" w:rsidR="00A541A0" w:rsidRDefault="00A541A0" w:rsidP="00A541A0">
      <w:pPr>
        <w:pBdr>
          <w:top w:val="single" w:sz="4" w:space="1" w:color="auto"/>
          <w:left w:val="single" w:sz="4" w:space="1" w:color="auto"/>
          <w:bottom w:val="single" w:sz="4" w:space="31" w:color="auto"/>
          <w:right w:val="single" w:sz="4" w:space="1" w:color="auto"/>
        </w:pBdr>
        <w:autoSpaceDE w:val="0"/>
        <w:autoSpaceDN w:val="0"/>
        <w:adjustRightInd w:val="0"/>
        <w:spacing w:after="0"/>
        <w:jc w:val="both"/>
      </w:pPr>
      <w:r>
        <w:rPr>
          <w:rFonts w:cs="Gill Sans MT"/>
          <w:color w:val="000000"/>
          <w:sz w:val="24"/>
          <w:szCs w:val="24"/>
          <w:lang w:val="en-US"/>
        </w:rPr>
        <w:t>• Sub-theme 3</w:t>
      </w:r>
      <w:r w:rsidRPr="00E2235D">
        <w:rPr>
          <w:rFonts w:cs="Gill Sans MT"/>
          <w:color w:val="000000"/>
          <w:sz w:val="24"/>
          <w:szCs w:val="24"/>
          <w:lang w:val="en-US"/>
        </w:rPr>
        <w:t xml:space="preserve">.2. </w:t>
      </w:r>
      <w:r w:rsidRPr="00A541A0">
        <w:t>Development of methods for preventing the spread of CECs and pathogens, including antimicrobial resistant bacteria</w:t>
      </w:r>
    </w:p>
    <w:p w14:paraId="3014D834" w14:textId="05C1EB20" w:rsidR="00A541A0" w:rsidRDefault="00A541A0" w:rsidP="00A541A0">
      <w:pPr>
        <w:pBdr>
          <w:top w:val="single" w:sz="4" w:space="1" w:color="auto"/>
          <w:left w:val="single" w:sz="4" w:space="1" w:color="auto"/>
          <w:bottom w:val="single" w:sz="4" w:space="31" w:color="auto"/>
          <w:right w:val="single" w:sz="4" w:space="1" w:color="auto"/>
        </w:pBdr>
        <w:autoSpaceDE w:val="0"/>
        <w:autoSpaceDN w:val="0"/>
        <w:adjustRightInd w:val="0"/>
        <w:spacing w:after="0"/>
        <w:jc w:val="both"/>
      </w:pPr>
      <w:r>
        <w:rPr>
          <w:rFonts w:cs="Gill Sans MT"/>
          <w:color w:val="000000"/>
          <w:sz w:val="24"/>
          <w:szCs w:val="24"/>
          <w:lang w:val="en-US"/>
        </w:rPr>
        <w:t>• Sub-theme 3</w:t>
      </w:r>
      <w:r w:rsidRPr="00E2235D">
        <w:rPr>
          <w:rFonts w:cs="Gill Sans MT"/>
          <w:color w:val="000000"/>
          <w:sz w:val="24"/>
          <w:szCs w:val="24"/>
          <w:lang w:val="en-US"/>
        </w:rPr>
        <w:t xml:space="preserve">.3. </w:t>
      </w:r>
      <w:r w:rsidRPr="00A541A0">
        <w:t>Assessment of management measures and technologies to reduce the impact of CECs and pathogens including antimicrobial resistant bacteria, on water quality</w:t>
      </w:r>
    </w:p>
    <w:p w14:paraId="472A1829" w14:textId="77777777" w:rsidR="00A541A0" w:rsidRPr="00A541A0" w:rsidRDefault="00A541A0" w:rsidP="000B2C4D">
      <w:pPr>
        <w:pBdr>
          <w:top w:val="single" w:sz="4" w:space="1" w:color="auto"/>
          <w:left w:val="single" w:sz="4" w:space="1" w:color="auto"/>
          <w:bottom w:val="single" w:sz="4" w:space="31" w:color="auto"/>
          <w:right w:val="single" w:sz="4" w:space="1" w:color="auto"/>
        </w:pBdr>
        <w:autoSpaceDE w:val="0"/>
        <w:autoSpaceDN w:val="0"/>
        <w:adjustRightInd w:val="0"/>
        <w:spacing w:after="0"/>
        <w:jc w:val="both"/>
        <w:rPr>
          <w:rStyle w:val="hps"/>
          <w:rFonts w:cs="Gill Sans MT"/>
          <w:color w:val="000000"/>
          <w:sz w:val="24"/>
          <w:szCs w:val="24"/>
        </w:rPr>
      </w:pPr>
    </w:p>
    <w:p w14:paraId="4FB1D8C1" w14:textId="77777777" w:rsidR="000B2C4D" w:rsidRPr="002B6F86" w:rsidRDefault="000B2C4D" w:rsidP="000B2C4D">
      <w:pPr>
        <w:spacing w:after="0"/>
        <w:rPr>
          <w:rStyle w:val="hps"/>
          <w:lang w:val="en-US"/>
        </w:rPr>
      </w:pPr>
    </w:p>
    <w:p w14:paraId="74D53A5A" w14:textId="77777777" w:rsidR="000B2C4D" w:rsidRPr="002B6F86" w:rsidRDefault="000B2C4D" w:rsidP="000B2C4D">
      <w:pPr>
        <w:spacing w:after="0"/>
        <w:rPr>
          <w:rStyle w:val="hps"/>
          <w:lang w:val="en-US"/>
        </w:rPr>
      </w:pPr>
    </w:p>
    <w:p w14:paraId="332C9185" w14:textId="77777777" w:rsidR="000B2C4D" w:rsidRPr="000B2C4D" w:rsidRDefault="000B2C4D" w:rsidP="000B2C4D">
      <w:pPr>
        <w:pStyle w:val="Heading4"/>
        <w:numPr>
          <w:ilvl w:val="1"/>
          <w:numId w:val="33"/>
        </w:numPr>
        <w:spacing w:before="0" w:line="276" w:lineRule="auto"/>
        <w:rPr>
          <w:rStyle w:val="hps"/>
          <w:rFonts w:ascii="Gill Sans MT" w:hAnsi="Gill Sans MT"/>
          <w:color w:val="009C47"/>
          <w:sz w:val="24"/>
          <w:szCs w:val="24"/>
        </w:rPr>
      </w:pPr>
      <w:bookmarkStart w:id="58" w:name="_Toc500162341"/>
      <w:r w:rsidRPr="000B2C4D">
        <w:rPr>
          <w:rStyle w:val="hps"/>
          <w:rFonts w:ascii="Gill Sans MT" w:hAnsi="Gill Sans MT"/>
          <w:color w:val="009C47"/>
          <w:sz w:val="24"/>
          <w:szCs w:val="24"/>
        </w:rPr>
        <w:t>Is the collaboration between Consortium partners expected to continue after the funding period? If yes, please describe how.</w:t>
      </w:r>
      <w:bookmarkEnd w:id="58"/>
    </w:p>
    <w:p w14:paraId="4FD77AD9" w14:textId="77777777" w:rsidR="000B2C4D" w:rsidRPr="002B6F86" w:rsidRDefault="000B2C4D" w:rsidP="000B2C4D">
      <w:pPr>
        <w:pStyle w:val="ListParagraph"/>
        <w:spacing w:after="0"/>
        <w:ind w:left="1080"/>
        <w:rPr>
          <w:rFonts w:ascii="Gill Sans MT" w:hAnsi="Gill Sans MT"/>
          <w:lang w:val="en-GB" w:eastAsia="fr-FR"/>
        </w:rPr>
      </w:pPr>
    </w:p>
    <w:p w14:paraId="7E3290AF" w14:textId="77777777" w:rsidR="00F359BD" w:rsidRPr="002B6F86" w:rsidRDefault="00F359BD" w:rsidP="00F359BD">
      <w:pPr>
        <w:pBdr>
          <w:top w:val="single" w:sz="4" w:space="1" w:color="auto"/>
          <w:left w:val="single" w:sz="4" w:space="4" w:color="auto"/>
          <w:bottom w:val="single" w:sz="4" w:space="1" w:color="auto"/>
          <w:right w:val="single" w:sz="4" w:space="4" w:color="auto"/>
        </w:pBdr>
        <w:spacing w:after="0"/>
        <w:rPr>
          <w:ins w:id="59" w:author="AEI (ES)" w:date="2022-06-23T12:44:00Z"/>
          <w:lang w:val="en-US" w:eastAsia="fr-FR"/>
        </w:rPr>
      </w:pPr>
      <w:ins w:id="60" w:author="AEI (ES)" w:date="2022-06-23T12:44:00Z">
        <w:r>
          <w:rPr>
            <w:lang w:val="en-US" w:eastAsia="fr-FR"/>
          </w:rPr>
          <w:t>Please, indicate concrete actions taken to continue collaboration</w:t>
        </w:r>
      </w:ins>
    </w:p>
    <w:p w14:paraId="1890C761" w14:textId="4399F0C7" w:rsidR="000B2C4D" w:rsidRPr="002B6F86" w:rsidDel="00F359BD" w:rsidRDefault="000B2C4D" w:rsidP="000B2C4D">
      <w:pPr>
        <w:pBdr>
          <w:top w:val="single" w:sz="4" w:space="1" w:color="auto"/>
          <w:left w:val="single" w:sz="4" w:space="4" w:color="auto"/>
          <w:bottom w:val="single" w:sz="4" w:space="1" w:color="auto"/>
          <w:right w:val="single" w:sz="4" w:space="4" w:color="auto"/>
        </w:pBdr>
        <w:spacing w:after="0"/>
        <w:rPr>
          <w:del w:id="61" w:author="AEI (ES)" w:date="2022-06-23T12:44:00Z"/>
          <w:lang w:val="en-US" w:eastAsia="fr-FR"/>
        </w:rPr>
      </w:pPr>
    </w:p>
    <w:p w14:paraId="053D80F9" w14:textId="77777777" w:rsidR="000B2C4D" w:rsidRDefault="000B2C4D" w:rsidP="000B2C4D">
      <w:pPr>
        <w:pBdr>
          <w:top w:val="single" w:sz="4" w:space="1" w:color="auto"/>
          <w:left w:val="single" w:sz="4" w:space="4" w:color="auto"/>
          <w:bottom w:val="single" w:sz="4" w:space="1" w:color="auto"/>
          <w:right w:val="single" w:sz="4" w:space="4" w:color="auto"/>
        </w:pBdr>
        <w:spacing w:after="0"/>
        <w:rPr>
          <w:lang w:val="en-US" w:eastAsia="fr-FR"/>
        </w:rPr>
      </w:pPr>
    </w:p>
    <w:p w14:paraId="238994CB" w14:textId="77777777" w:rsidR="000B2C4D" w:rsidRDefault="000B2C4D" w:rsidP="000B2C4D">
      <w:pPr>
        <w:pBdr>
          <w:top w:val="single" w:sz="4" w:space="1" w:color="auto"/>
          <w:left w:val="single" w:sz="4" w:space="4" w:color="auto"/>
          <w:bottom w:val="single" w:sz="4" w:space="1" w:color="auto"/>
          <w:right w:val="single" w:sz="4" w:space="4" w:color="auto"/>
        </w:pBdr>
        <w:spacing w:after="0"/>
        <w:rPr>
          <w:lang w:val="en-US" w:eastAsia="fr-FR"/>
        </w:rPr>
      </w:pPr>
    </w:p>
    <w:p w14:paraId="4EFF050A" w14:textId="77777777" w:rsidR="000B2C4D" w:rsidRDefault="000B2C4D" w:rsidP="000B2C4D">
      <w:pPr>
        <w:pBdr>
          <w:top w:val="single" w:sz="4" w:space="1" w:color="auto"/>
          <w:left w:val="single" w:sz="4" w:space="4" w:color="auto"/>
          <w:bottom w:val="single" w:sz="4" w:space="1" w:color="auto"/>
          <w:right w:val="single" w:sz="4" w:space="4" w:color="auto"/>
        </w:pBdr>
        <w:spacing w:after="0"/>
        <w:rPr>
          <w:lang w:val="en-US" w:eastAsia="fr-FR"/>
        </w:rPr>
      </w:pPr>
    </w:p>
    <w:p w14:paraId="28713796" w14:textId="77777777" w:rsidR="000B2C4D" w:rsidRPr="002B6F86" w:rsidRDefault="000B2C4D" w:rsidP="000B2C4D">
      <w:pPr>
        <w:pBdr>
          <w:top w:val="single" w:sz="4" w:space="1" w:color="auto"/>
          <w:left w:val="single" w:sz="4" w:space="4" w:color="auto"/>
          <w:bottom w:val="single" w:sz="4" w:space="1" w:color="auto"/>
          <w:right w:val="single" w:sz="4" w:space="4" w:color="auto"/>
        </w:pBdr>
        <w:spacing w:after="0"/>
        <w:rPr>
          <w:lang w:val="en-US" w:eastAsia="fr-FR"/>
        </w:rPr>
      </w:pPr>
    </w:p>
    <w:p w14:paraId="3572A186" w14:textId="77777777" w:rsidR="00EA1FCB" w:rsidRPr="002B6F86" w:rsidRDefault="00EA1FCB" w:rsidP="00EA1FCB">
      <w:pPr>
        <w:spacing w:after="0"/>
        <w:rPr>
          <w:rFonts w:eastAsia="Times New Roman" w:cs="Calibri"/>
          <w:b/>
          <w:i/>
          <w:sz w:val="28"/>
          <w:szCs w:val="28"/>
          <w:lang w:eastAsia="it-IT"/>
        </w:rPr>
      </w:pPr>
    </w:p>
    <w:p w14:paraId="09AB66BA" w14:textId="77777777" w:rsidR="00EA1FCB" w:rsidRPr="002B6F86" w:rsidRDefault="00EA1FCB" w:rsidP="00EA1FCB">
      <w:pPr>
        <w:pStyle w:val="Heading3"/>
        <w:keepLines/>
        <w:numPr>
          <w:ilvl w:val="0"/>
          <w:numId w:val="32"/>
        </w:numPr>
        <w:spacing w:after="0" w:line="276" w:lineRule="auto"/>
        <w:jc w:val="left"/>
        <w:rPr>
          <w:rFonts w:ascii="Gill Sans MT" w:eastAsia="Times New Roman" w:hAnsi="Gill Sans MT"/>
          <w:sz w:val="24"/>
          <w:lang w:val="en-GB" w:eastAsia="it-IT"/>
        </w:rPr>
      </w:pPr>
      <w:bookmarkStart w:id="62" w:name="_Toc442957879"/>
      <w:bookmarkStart w:id="63" w:name="_Toc446617776"/>
      <w:bookmarkStart w:id="64" w:name="_Toc456078746"/>
      <w:bookmarkStart w:id="65" w:name="_Toc456087201"/>
      <w:bookmarkStart w:id="66" w:name="_Toc500093031"/>
      <w:bookmarkStart w:id="67" w:name="_Toc500162328"/>
      <w:r w:rsidRPr="002B6F86">
        <w:rPr>
          <w:rFonts w:ascii="Gill Sans MT" w:eastAsia="Times New Roman" w:hAnsi="Gill Sans MT"/>
          <w:sz w:val="24"/>
          <w:lang w:val="en-GB" w:eastAsia="it-IT"/>
        </w:rPr>
        <w:t>Table of Deliverables</w:t>
      </w:r>
      <w:bookmarkEnd w:id="62"/>
      <w:bookmarkEnd w:id="63"/>
      <w:bookmarkEnd w:id="64"/>
      <w:bookmarkEnd w:id="65"/>
      <w:bookmarkEnd w:id="66"/>
      <w:bookmarkEnd w:id="67"/>
    </w:p>
    <w:p w14:paraId="3B6DB04C" w14:textId="602C0E45" w:rsidR="00EA1FCB" w:rsidRPr="002B6F86" w:rsidRDefault="00EA1FCB" w:rsidP="00EA1FCB">
      <w:pPr>
        <w:spacing w:after="0"/>
        <w:rPr>
          <w:sz w:val="24"/>
          <w:lang w:val="en-GB"/>
        </w:rPr>
      </w:pPr>
      <w:r w:rsidRPr="002B6F86">
        <w:rPr>
          <w:sz w:val="24"/>
          <w:lang w:val="en-GB"/>
        </w:rPr>
        <w:t>Please indicate wh</w:t>
      </w:r>
      <w:r w:rsidR="00A541A0">
        <w:rPr>
          <w:sz w:val="24"/>
          <w:lang w:val="en-GB"/>
        </w:rPr>
        <w:t>ether the planned deliverables we</w:t>
      </w:r>
      <w:r w:rsidRPr="002B6F86">
        <w:rPr>
          <w:sz w:val="24"/>
          <w:lang w:val="en-GB"/>
        </w:rPr>
        <w:t xml:space="preserve">re completed, delayed or readjusted. </w:t>
      </w:r>
      <w:r w:rsidR="00A541A0">
        <w:rPr>
          <w:sz w:val="24"/>
          <w:lang w:val="en-GB"/>
        </w:rPr>
        <w:t>Please e</w:t>
      </w:r>
      <w:r w:rsidRPr="002B6F86">
        <w:rPr>
          <w:sz w:val="24"/>
          <w:lang w:val="en-GB"/>
        </w:rPr>
        <w:t>xplain any changes/difficulties encountered and solutions adopted. Please add/delete rows, as necessary in the table below.</w:t>
      </w:r>
    </w:p>
    <w:p w14:paraId="7A113038" w14:textId="77777777" w:rsidR="00EA1FCB" w:rsidRPr="002B6F86" w:rsidRDefault="00EA1FCB" w:rsidP="00EA1FCB">
      <w:pPr>
        <w:spacing w:after="0"/>
        <w:rPr>
          <w:sz w:val="24"/>
          <w:lang w:val="en-GB"/>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562"/>
        <w:gridCol w:w="1837"/>
        <w:gridCol w:w="1966"/>
        <w:gridCol w:w="3253"/>
      </w:tblGrid>
      <w:tr w:rsidR="00EA1FCB" w:rsidRPr="002B6F86" w14:paraId="742C1897" w14:textId="77777777" w:rsidTr="00640297">
        <w:trPr>
          <w:cantSplit/>
          <w:tblHeader/>
          <w:jc w:val="center"/>
        </w:trPr>
        <w:tc>
          <w:tcPr>
            <w:tcW w:w="1332" w:type="pct"/>
            <w:shd w:val="clear" w:color="auto" w:fill="C6D9F1"/>
          </w:tcPr>
          <w:p w14:paraId="0073C1AB" w14:textId="77777777" w:rsidR="00EA1FCB" w:rsidRPr="002B6F86" w:rsidRDefault="00EA1FCB" w:rsidP="00640297">
            <w:pPr>
              <w:spacing w:after="0"/>
              <w:rPr>
                <w:b/>
                <w:sz w:val="24"/>
                <w:szCs w:val="24"/>
                <w:lang w:val="en-GB"/>
              </w:rPr>
            </w:pPr>
            <w:r w:rsidRPr="002B6F86">
              <w:rPr>
                <w:b/>
                <w:sz w:val="24"/>
                <w:szCs w:val="24"/>
                <w:lang w:val="en-GB"/>
              </w:rPr>
              <w:t>Deliverable name</w:t>
            </w:r>
          </w:p>
        </w:tc>
        <w:tc>
          <w:tcPr>
            <w:tcW w:w="955" w:type="pct"/>
            <w:shd w:val="clear" w:color="auto" w:fill="C6D9F1"/>
          </w:tcPr>
          <w:p w14:paraId="73D97132" w14:textId="77777777" w:rsidR="00EA1FCB" w:rsidRPr="002B6F86" w:rsidRDefault="00EA1FCB" w:rsidP="00640297">
            <w:pPr>
              <w:spacing w:after="0"/>
              <w:rPr>
                <w:b/>
                <w:sz w:val="24"/>
                <w:szCs w:val="24"/>
                <w:lang w:val="en-GB"/>
              </w:rPr>
            </w:pPr>
            <w:r w:rsidRPr="002B6F86">
              <w:rPr>
                <w:b/>
                <w:sz w:val="24"/>
                <w:szCs w:val="24"/>
                <w:lang w:val="en-GB"/>
              </w:rPr>
              <w:t>Lead partner (country)</w:t>
            </w:r>
          </w:p>
        </w:tc>
        <w:tc>
          <w:tcPr>
            <w:tcW w:w="1022" w:type="pct"/>
            <w:shd w:val="clear" w:color="auto" w:fill="C6D9F1"/>
            <w:tcMar>
              <w:top w:w="0" w:type="dxa"/>
              <w:left w:w="70" w:type="dxa"/>
              <w:bottom w:w="0" w:type="dxa"/>
              <w:right w:w="70" w:type="dxa"/>
            </w:tcMar>
          </w:tcPr>
          <w:p w14:paraId="77D86E38" w14:textId="77777777" w:rsidR="00EA1FCB" w:rsidRPr="002B6F86" w:rsidRDefault="00EA1FCB" w:rsidP="00640297">
            <w:pPr>
              <w:spacing w:after="0"/>
              <w:rPr>
                <w:b/>
                <w:sz w:val="24"/>
                <w:szCs w:val="24"/>
                <w:lang w:val="en-GB"/>
              </w:rPr>
            </w:pPr>
            <w:r w:rsidRPr="002B6F86">
              <w:rPr>
                <w:b/>
                <w:sz w:val="24"/>
                <w:szCs w:val="24"/>
                <w:lang w:val="en-GB"/>
              </w:rPr>
              <w:t>Date of delivery</w:t>
            </w:r>
          </w:p>
          <w:p w14:paraId="450944AB" w14:textId="77777777" w:rsidR="00EA1FCB" w:rsidRPr="002B6F86" w:rsidRDefault="00EA1FCB" w:rsidP="00640297">
            <w:pPr>
              <w:spacing w:after="0"/>
              <w:rPr>
                <w:b/>
                <w:sz w:val="24"/>
                <w:szCs w:val="24"/>
                <w:lang w:val="en-GB"/>
              </w:rPr>
            </w:pPr>
            <w:r w:rsidRPr="002B6F86">
              <w:rPr>
                <w:b/>
                <w:sz w:val="24"/>
                <w:szCs w:val="24"/>
                <w:lang w:val="en-GB"/>
              </w:rPr>
              <w:t>(dd/mm/yyyy)</w:t>
            </w:r>
          </w:p>
        </w:tc>
        <w:tc>
          <w:tcPr>
            <w:tcW w:w="1691" w:type="pct"/>
            <w:shd w:val="clear" w:color="auto" w:fill="C6D9F1"/>
          </w:tcPr>
          <w:p w14:paraId="0F9C245F" w14:textId="77777777" w:rsidR="00EA1FCB" w:rsidRPr="002B6F86" w:rsidRDefault="00EA1FCB" w:rsidP="00640297">
            <w:pPr>
              <w:spacing w:after="0"/>
              <w:rPr>
                <w:b/>
                <w:sz w:val="24"/>
                <w:szCs w:val="24"/>
                <w:lang w:val="en-GB"/>
              </w:rPr>
            </w:pPr>
            <w:r>
              <w:rPr>
                <w:b/>
                <w:sz w:val="24"/>
                <w:szCs w:val="24"/>
                <w:lang w:val="en-GB"/>
              </w:rPr>
              <w:t>C</w:t>
            </w:r>
            <w:r w:rsidRPr="00AB6397">
              <w:rPr>
                <w:b/>
                <w:sz w:val="24"/>
                <w:szCs w:val="24"/>
                <w:lang w:val="en-GB"/>
              </w:rPr>
              <w:t>hanges, difficulties encountered and new s</w:t>
            </w:r>
            <w:r>
              <w:rPr>
                <w:b/>
                <w:sz w:val="24"/>
                <w:szCs w:val="24"/>
                <w:lang w:val="en-GB"/>
              </w:rPr>
              <w:t>olutions adopted</w:t>
            </w:r>
          </w:p>
        </w:tc>
      </w:tr>
      <w:tr w:rsidR="00EA1FCB" w:rsidRPr="002B6F86" w14:paraId="7925A1B3" w14:textId="77777777" w:rsidTr="00640297">
        <w:trPr>
          <w:cantSplit/>
          <w:trHeight w:val="160"/>
          <w:jc w:val="center"/>
        </w:trPr>
        <w:tc>
          <w:tcPr>
            <w:tcW w:w="1332" w:type="pct"/>
            <w:shd w:val="clear" w:color="auto" w:fill="BFBFBF"/>
            <w:vAlign w:val="center"/>
          </w:tcPr>
          <w:p w14:paraId="5AB84F04" w14:textId="77777777" w:rsidR="00EA1FCB" w:rsidRPr="002B6F86" w:rsidRDefault="00EA1FCB" w:rsidP="00640297">
            <w:pPr>
              <w:spacing w:after="0"/>
              <w:rPr>
                <w:b/>
                <w:sz w:val="24"/>
                <w:szCs w:val="24"/>
                <w:lang w:val="en-GB"/>
              </w:rPr>
            </w:pPr>
            <w:r w:rsidRPr="002B6F86">
              <w:rPr>
                <w:b/>
                <w:sz w:val="24"/>
                <w:szCs w:val="24"/>
                <w:lang w:val="en-GB"/>
              </w:rPr>
              <w:t>WP1</w:t>
            </w:r>
          </w:p>
        </w:tc>
        <w:tc>
          <w:tcPr>
            <w:tcW w:w="955" w:type="pct"/>
            <w:shd w:val="clear" w:color="auto" w:fill="BFBFBF"/>
          </w:tcPr>
          <w:p w14:paraId="6BBC3786" w14:textId="77777777" w:rsidR="00EA1FCB" w:rsidRPr="002B6F86" w:rsidRDefault="00EA1FCB" w:rsidP="00640297">
            <w:pPr>
              <w:spacing w:after="0"/>
              <w:rPr>
                <w:b/>
                <w:i/>
                <w:sz w:val="24"/>
                <w:szCs w:val="24"/>
                <w:lang w:val="en-GB"/>
              </w:rPr>
            </w:pPr>
          </w:p>
        </w:tc>
        <w:tc>
          <w:tcPr>
            <w:tcW w:w="1022" w:type="pct"/>
            <w:shd w:val="clear" w:color="auto" w:fill="BFBFBF"/>
            <w:vAlign w:val="center"/>
          </w:tcPr>
          <w:p w14:paraId="2EAAFF2D" w14:textId="77777777" w:rsidR="00EA1FCB" w:rsidRPr="002B6F86" w:rsidRDefault="00EA1FCB" w:rsidP="00640297">
            <w:pPr>
              <w:spacing w:after="0"/>
              <w:rPr>
                <w:b/>
                <w:i/>
                <w:sz w:val="24"/>
                <w:szCs w:val="24"/>
                <w:lang w:val="en-GB"/>
              </w:rPr>
            </w:pPr>
          </w:p>
        </w:tc>
        <w:tc>
          <w:tcPr>
            <w:tcW w:w="1691" w:type="pct"/>
            <w:shd w:val="clear" w:color="auto" w:fill="BFBFBF"/>
            <w:vAlign w:val="center"/>
          </w:tcPr>
          <w:p w14:paraId="710C1F9C" w14:textId="77777777" w:rsidR="00EA1FCB" w:rsidRPr="002B6F86" w:rsidRDefault="00EA1FCB" w:rsidP="00640297">
            <w:pPr>
              <w:spacing w:after="0"/>
              <w:rPr>
                <w:b/>
                <w:i/>
                <w:sz w:val="24"/>
                <w:szCs w:val="24"/>
                <w:lang w:val="en-GB"/>
              </w:rPr>
            </w:pPr>
          </w:p>
        </w:tc>
      </w:tr>
      <w:tr w:rsidR="00EA1FCB" w:rsidRPr="002B6F86" w14:paraId="48C59609" w14:textId="77777777" w:rsidTr="00640297">
        <w:trPr>
          <w:cantSplit/>
          <w:jc w:val="center"/>
        </w:trPr>
        <w:tc>
          <w:tcPr>
            <w:tcW w:w="1332" w:type="pct"/>
          </w:tcPr>
          <w:p w14:paraId="33B93DF3" w14:textId="77777777" w:rsidR="00EA1FCB" w:rsidRPr="002B6F86" w:rsidRDefault="00EA1FCB" w:rsidP="00640297">
            <w:pPr>
              <w:spacing w:after="0"/>
              <w:rPr>
                <w:i/>
                <w:sz w:val="24"/>
                <w:szCs w:val="24"/>
                <w:lang w:val="en-US"/>
              </w:rPr>
            </w:pPr>
          </w:p>
        </w:tc>
        <w:tc>
          <w:tcPr>
            <w:tcW w:w="955" w:type="pct"/>
          </w:tcPr>
          <w:p w14:paraId="648A58BC" w14:textId="77777777" w:rsidR="00EA1FCB" w:rsidRPr="002B6F86" w:rsidRDefault="00EA1FCB" w:rsidP="00640297">
            <w:pPr>
              <w:spacing w:after="0"/>
              <w:rPr>
                <w:sz w:val="24"/>
                <w:szCs w:val="24"/>
                <w:lang w:val="en-US"/>
              </w:rPr>
            </w:pPr>
          </w:p>
        </w:tc>
        <w:tc>
          <w:tcPr>
            <w:tcW w:w="1022" w:type="pct"/>
          </w:tcPr>
          <w:p w14:paraId="2A7B0CC0" w14:textId="77777777" w:rsidR="00EA1FCB" w:rsidRPr="002B6F86" w:rsidRDefault="00EA1FCB" w:rsidP="00640297">
            <w:pPr>
              <w:spacing w:after="0"/>
              <w:rPr>
                <w:sz w:val="24"/>
                <w:szCs w:val="24"/>
                <w:lang w:val="en-US"/>
              </w:rPr>
            </w:pPr>
          </w:p>
        </w:tc>
        <w:tc>
          <w:tcPr>
            <w:tcW w:w="1691" w:type="pct"/>
            <w:tcMar>
              <w:top w:w="0" w:type="dxa"/>
              <w:left w:w="70" w:type="dxa"/>
              <w:bottom w:w="0" w:type="dxa"/>
              <w:right w:w="70" w:type="dxa"/>
            </w:tcMar>
            <w:vAlign w:val="center"/>
          </w:tcPr>
          <w:p w14:paraId="4DA4DD2B" w14:textId="77777777" w:rsidR="00EA1FCB" w:rsidRPr="002B6F86" w:rsidRDefault="00EA1FCB" w:rsidP="00640297">
            <w:pPr>
              <w:spacing w:after="0"/>
              <w:rPr>
                <w:sz w:val="24"/>
                <w:szCs w:val="24"/>
                <w:lang w:val="en-GB"/>
              </w:rPr>
            </w:pPr>
          </w:p>
        </w:tc>
      </w:tr>
      <w:tr w:rsidR="00EA1FCB" w:rsidRPr="002B6F86" w14:paraId="23E76B28" w14:textId="77777777" w:rsidTr="00640297">
        <w:trPr>
          <w:cantSplit/>
          <w:jc w:val="center"/>
        </w:trPr>
        <w:tc>
          <w:tcPr>
            <w:tcW w:w="1332" w:type="pct"/>
            <w:tcBorders>
              <w:bottom w:val="single" w:sz="8" w:space="0" w:color="auto"/>
            </w:tcBorders>
          </w:tcPr>
          <w:p w14:paraId="5F19A1D2" w14:textId="77777777" w:rsidR="00EA1FCB" w:rsidRPr="002B6F86" w:rsidRDefault="00EA1FCB" w:rsidP="00640297">
            <w:pPr>
              <w:spacing w:after="0"/>
              <w:rPr>
                <w:sz w:val="24"/>
                <w:szCs w:val="24"/>
                <w:lang w:val="en-GB"/>
              </w:rPr>
            </w:pPr>
            <w:r w:rsidRPr="002B6F86">
              <w:rPr>
                <w:sz w:val="24"/>
                <w:szCs w:val="24"/>
                <w:lang w:val="en-GB"/>
              </w:rPr>
              <w:t xml:space="preserve"> </w:t>
            </w:r>
          </w:p>
        </w:tc>
        <w:tc>
          <w:tcPr>
            <w:tcW w:w="955" w:type="pct"/>
          </w:tcPr>
          <w:p w14:paraId="7561EB39" w14:textId="77777777" w:rsidR="00EA1FCB" w:rsidRPr="002B6F86" w:rsidRDefault="00EA1FCB" w:rsidP="00640297">
            <w:pPr>
              <w:spacing w:after="0"/>
              <w:rPr>
                <w:sz w:val="24"/>
                <w:szCs w:val="24"/>
                <w:lang w:val="en-GB"/>
              </w:rPr>
            </w:pPr>
          </w:p>
        </w:tc>
        <w:tc>
          <w:tcPr>
            <w:tcW w:w="1022" w:type="pct"/>
          </w:tcPr>
          <w:p w14:paraId="4889E62A" w14:textId="77777777" w:rsidR="00EA1FCB" w:rsidRPr="002B6F86" w:rsidRDefault="00EA1FCB" w:rsidP="00640297">
            <w:pPr>
              <w:spacing w:after="0"/>
              <w:rPr>
                <w:sz w:val="24"/>
                <w:szCs w:val="24"/>
                <w:lang w:val="en-GB"/>
              </w:rPr>
            </w:pPr>
          </w:p>
        </w:tc>
        <w:tc>
          <w:tcPr>
            <w:tcW w:w="1691" w:type="pct"/>
            <w:tcMar>
              <w:top w:w="0" w:type="dxa"/>
              <w:left w:w="70" w:type="dxa"/>
              <w:bottom w:w="0" w:type="dxa"/>
              <w:right w:w="70" w:type="dxa"/>
            </w:tcMar>
            <w:vAlign w:val="center"/>
          </w:tcPr>
          <w:p w14:paraId="6D4FA7DB" w14:textId="77777777" w:rsidR="00EA1FCB" w:rsidRPr="002B6F86" w:rsidRDefault="00EA1FCB" w:rsidP="00640297">
            <w:pPr>
              <w:spacing w:after="0"/>
              <w:rPr>
                <w:sz w:val="24"/>
                <w:szCs w:val="24"/>
                <w:lang w:val="en-GB"/>
              </w:rPr>
            </w:pPr>
          </w:p>
        </w:tc>
      </w:tr>
      <w:tr w:rsidR="00EA1FCB" w:rsidRPr="002B6F86" w14:paraId="76001EED" w14:textId="77777777" w:rsidTr="00640297">
        <w:trPr>
          <w:cantSplit/>
          <w:jc w:val="center"/>
        </w:trPr>
        <w:tc>
          <w:tcPr>
            <w:tcW w:w="1332" w:type="pct"/>
            <w:shd w:val="clear" w:color="auto" w:fill="BFBFBF"/>
            <w:vAlign w:val="center"/>
          </w:tcPr>
          <w:p w14:paraId="000694E8" w14:textId="77777777" w:rsidR="00EA1FCB" w:rsidRPr="002B6F86" w:rsidRDefault="00EA1FCB" w:rsidP="00640297">
            <w:pPr>
              <w:spacing w:after="0"/>
              <w:rPr>
                <w:b/>
                <w:sz w:val="24"/>
                <w:szCs w:val="24"/>
                <w:lang w:val="en-GB"/>
              </w:rPr>
            </w:pPr>
            <w:r w:rsidRPr="002B6F86">
              <w:rPr>
                <w:b/>
                <w:sz w:val="24"/>
                <w:szCs w:val="24"/>
                <w:lang w:val="en-GB"/>
              </w:rPr>
              <w:t>WP2</w:t>
            </w:r>
          </w:p>
        </w:tc>
        <w:tc>
          <w:tcPr>
            <w:tcW w:w="955" w:type="pct"/>
            <w:shd w:val="clear" w:color="auto" w:fill="BFBFBF"/>
          </w:tcPr>
          <w:p w14:paraId="178B44AD" w14:textId="77777777" w:rsidR="00EA1FCB" w:rsidRPr="002B6F86" w:rsidRDefault="00EA1FCB" w:rsidP="00640297">
            <w:pPr>
              <w:spacing w:after="0"/>
              <w:rPr>
                <w:b/>
                <w:bCs/>
                <w:sz w:val="24"/>
                <w:szCs w:val="24"/>
                <w:lang w:val="en-GB"/>
              </w:rPr>
            </w:pPr>
          </w:p>
        </w:tc>
        <w:tc>
          <w:tcPr>
            <w:tcW w:w="1022" w:type="pct"/>
            <w:shd w:val="clear" w:color="auto" w:fill="BFBFBF"/>
          </w:tcPr>
          <w:p w14:paraId="54D663C2" w14:textId="77777777" w:rsidR="00EA1FCB" w:rsidRPr="002B6F86" w:rsidRDefault="00EA1FCB" w:rsidP="00640297">
            <w:pPr>
              <w:spacing w:after="0"/>
              <w:rPr>
                <w:sz w:val="24"/>
                <w:szCs w:val="24"/>
                <w:lang w:val="en-US"/>
              </w:rPr>
            </w:pPr>
          </w:p>
        </w:tc>
        <w:tc>
          <w:tcPr>
            <w:tcW w:w="1691" w:type="pct"/>
            <w:shd w:val="clear" w:color="auto" w:fill="BFBFBF"/>
            <w:tcMar>
              <w:top w:w="0" w:type="dxa"/>
              <w:left w:w="70" w:type="dxa"/>
              <w:bottom w:w="0" w:type="dxa"/>
              <w:right w:w="70" w:type="dxa"/>
            </w:tcMar>
          </w:tcPr>
          <w:p w14:paraId="3FBDF8D7" w14:textId="77777777" w:rsidR="00EA1FCB" w:rsidRPr="002B6F86" w:rsidRDefault="00EA1FCB" w:rsidP="00640297">
            <w:pPr>
              <w:spacing w:after="0"/>
              <w:rPr>
                <w:sz w:val="24"/>
                <w:szCs w:val="24"/>
                <w:lang w:val="en-GB"/>
              </w:rPr>
            </w:pPr>
          </w:p>
        </w:tc>
      </w:tr>
      <w:tr w:rsidR="00EA1FCB" w:rsidRPr="002B6F86" w14:paraId="0DA6D0E5" w14:textId="77777777" w:rsidTr="00640297">
        <w:trPr>
          <w:cantSplit/>
          <w:jc w:val="center"/>
        </w:trPr>
        <w:tc>
          <w:tcPr>
            <w:tcW w:w="1332" w:type="pct"/>
          </w:tcPr>
          <w:p w14:paraId="7DAF6D98" w14:textId="77777777" w:rsidR="00EA1FCB" w:rsidRPr="002B6F86" w:rsidRDefault="00EA1FCB" w:rsidP="00640297">
            <w:pPr>
              <w:spacing w:after="0"/>
              <w:rPr>
                <w:i/>
                <w:sz w:val="24"/>
                <w:szCs w:val="24"/>
                <w:lang w:val="en-GB"/>
              </w:rPr>
            </w:pPr>
          </w:p>
        </w:tc>
        <w:tc>
          <w:tcPr>
            <w:tcW w:w="955" w:type="pct"/>
          </w:tcPr>
          <w:p w14:paraId="4E0C5807" w14:textId="77777777" w:rsidR="00EA1FCB" w:rsidRPr="002B6F86" w:rsidRDefault="00EA1FCB" w:rsidP="00640297">
            <w:pPr>
              <w:spacing w:after="0"/>
              <w:rPr>
                <w:i/>
                <w:sz w:val="24"/>
                <w:szCs w:val="24"/>
              </w:rPr>
            </w:pPr>
          </w:p>
        </w:tc>
        <w:tc>
          <w:tcPr>
            <w:tcW w:w="1022" w:type="pct"/>
          </w:tcPr>
          <w:p w14:paraId="4A99EF77" w14:textId="77777777" w:rsidR="00EA1FCB" w:rsidRPr="002B6F86" w:rsidRDefault="00EA1FCB" w:rsidP="00640297">
            <w:pPr>
              <w:spacing w:after="0"/>
              <w:rPr>
                <w:i/>
                <w:sz w:val="24"/>
                <w:szCs w:val="24"/>
                <w:lang w:val="en-GB"/>
              </w:rPr>
            </w:pPr>
          </w:p>
        </w:tc>
        <w:tc>
          <w:tcPr>
            <w:tcW w:w="1691" w:type="pct"/>
            <w:tcMar>
              <w:top w:w="0" w:type="dxa"/>
              <w:left w:w="70" w:type="dxa"/>
              <w:bottom w:w="0" w:type="dxa"/>
              <w:right w:w="70" w:type="dxa"/>
            </w:tcMar>
          </w:tcPr>
          <w:p w14:paraId="0E8489CA" w14:textId="77777777" w:rsidR="00EA1FCB" w:rsidRPr="002B6F86" w:rsidRDefault="00EA1FCB" w:rsidP="00640297">
            <w:pPr>
              <w:spacing w:after="0"/>
              <w:rPr>
                <w:i/>
                <w:sz w:val="24"/>
                <w:szCs w:val="24"/>
                <w:lang w:val="en-GB"/>
              </w:rPr>
            </w:pPr>
          </w:p>
        </w:tc>
      </w:tr>
      <w:tr w:rsidR="00EA1FCB" w:rsidRPr="002B6F86" w14:paraId="3125ABFD" w14:textId="77777777" w:rsidTr="00640297">
        <w:trPr>
          <w:cantSplit/>
          <w:jc w:val="center"/>
        </w:trPr>
        <w:tc>
          <w:tcPr>
            <w:tcW w:w="1332" w:type="pct"/>
            <w:tcBorders>
              <w:bottom w:val="single" w:sz="8" w:space="0" w:color="auto"/>
            </w:tcBorders>
          </w:tcPr>
          <w:p w14:paraId="53A891BE" w14:textId="77777777" w:rsidR="00EA1FCB" w:rsidRPr="002B6F86" w:rsidRDefault="00EA1FCB" w:rsidP="00640297">
            <w:pPr>
              <w:spacing w:after="0"/>
              <w:rPr>
                <w:i/>
                <w:sz w:val="24"/>
                <w:szCs w:val="24"/>
                <w:lang w:val="en-GB"/>
              </w:rPr>
            </w:pPr>
          </w:p>
        </w:tc>
        <w:tc>
          <w:tcPr>
            <w:tcW w:w="955" w:type="pct"/>
            <w:tcBorders>
              <w:bottom w:val="single" w:sz="8" w:space="0" w:color="auto"/>
            </w:tcBorders>
          </w:tcPr>
          <w:p w14:paraId="04EC1AD7" w14:textId="77777777" w:rsidR="00EA1FCB" w:rsidRPr="002B6F86" w:rsidRDefault="00EA1FCB" w:rsidP="00640297">
            <w:pPr>
              <w:spacing w:after="0"/>
              <w:rPr>
                <w:i/>
                <w:sz w:val="24"/>
                <w:szCs w:val="24"/>
              </w:rPr>
            </w:pPr>
          </w:p>
        </w:tc>
        <w:tc>
          <w:tcPr>
            <w:tcW w:w="1022" w:type="pct"/>
            <w:tcBorders>
              <w:bottom w:val="single" w:sz="8" w:space="0" w:color="auto"/>
            </w:tcBorders>
          </w:tcPr>
          <w:p w14:paraId="70CE6466" w14:textId="77777777" w:rsidR="00EA1FCB" w:rsidRPr="002B6F86" w:rsidRDefault="00EA1FCB" w:rsidP="00640297">
            <w:pPr>
              <w:spacing w:after="0"/>
              <w:rPr>
                <w:sz w:val="24"/>
                <w:szCs w:val="24"/>
                <w:lang w:val="en-GB"/>
              </w:rPr>
            </w:pPr>
          </w:p>
        </w:tc>
        <w:tc>
          <w:tcPr>
            <w:tcW w:w="1691" w:type="pct"/>
            <w:tcBorders>
              <w:bottom w:val="single" w:sz="8" w:space="0" w:color="auto"/>
            </w:tcBorders>
            <w:tcMar>
              <w:top w:w="0" w:type="dxa"/>
              <w:left w:w="70" w:type="dxa"/>
              <w:bottom w:w="0" w:type="dxa"/>
              <w:right w:w="70" w:type="dxa"/>
            </w:tcMar>
          </w:tcPr>
          <w:p w14:paraId="38EE8308" w14:textId="77777777" w:rsidR="00EA1FCB" w:rsidRPr="002B6F86" w:rsidRDefault="00EA1FCB" w:rsidP="00640297">
            <w:pPr>
              <w:spacing w:after="0"/>
              <w:rPr>
                <w:sz w:val="24"/>
                <w:szCs w:val="24"/>
                <w:lang w:val="en-GB"/>
              </w:rPr>
            </w:pPr>
            <w:r w:rsidRPr="002B6F86">
              <w:rPr>
                <w:sz w:val="24"/>
                <w:szCs w:val="24"/>
                <w:lang w:val="en-GB"/>
              </w:rPr>
              <w:t xml:space="preserve"> </w:t>
            </w:r>
          </w:p>
        </w:tc>
      </w:tr>
      <w:tr w:rsidR="00EA1FCB" w:rsidRPr="002B6F86" w14:paraId="683D5047" w14:textId="77777777" w:rsidTr="00640297">
        <w:trPr>
          <w:cantSplit/>
          <w:jc w:val="center"/>
        </w:trPr>
        <w:tc>
          <w:tcPr>
            <w:tcW w:w="1332" w:type="pct"/>
            <w:shd w:val="clear" w:color="auto" w:fill="B3B3B3"/>
            <w:vAlign w:val="center"/>
          </w:tcPr>
          <w:p w14:paraId="0D43D9D6" w14:textId="77777777" w:rsidR="00EA1FCB" w:rsidRPr="002B6F86" w:rsidRDefault="00EA1FCB" w:rsidP="00640297">
            <w:pPr>
              <w:spacing w:after="0"/>
              <w:rPr>
                <w:b/>
                <w:sz w:val="24"/>
                <w:szCs w:val="24"/>
                <w:lang w:val="en-GB"/>
              </w:rPr>
            </w:pPr>
            <w:r w:rsidRPr="002B6F86">
              <w:rPr>
                <w:b/>
                <w:sz w:val="24"/>
                <w:szCs w:val="24"/>
                <w:lang w:val="en-GB"/>
              </w:rPr>
              <w:t>WPX</w:t>
            </w:r>
          </w:p>
        </w:tc>
        <w:tc>
          <w:tcPr>
            <w:tcW w:w="955" w:type="pct"/>
            <w:shd w:val="clear" w:color="auto" w:fill="B3B3B3"/>
          </w:tcPr>
          <w:p w14:paraId="7F08A0CF" w14:textId="77777777" w:rsidR="00EA1FCB" w:rsidRPr="002B6F86" w:rsidRDefault="00EA1FCB" w:rsidP="00640297">
            <w:pPr>
              <w:spacing w:after="0"/>
              <w:rPr>
                <w:b/>
                <w:sz w:val="24"/>
                <w:szCs w:val="24"/>
                <w:lang w:val="en-GB"/>
              </w:rPr>
            </w:pPr>
          </w:p>
        </w:tc>
        <w:tc>
          <w:tcPr>
            <w:tcW w:w="1022" w:type="pct"/>
            <w:shd w:val="clear" w:color="auto" w:fill="B3B3B3"/>
          </w:tcPr>
          <w:p w14:paraId="090E1CA3" w14:textId="77777777" w:rsidR="00EA1FCB" w:rsidRPr="002B6F86" w:rsidRDefault="00EA1FCB" w:rsidP="00640297">
            <w:pPr>
              <w:spacing w:after="0"/>
              <w:rPr>
                <w:b/>
                <w:sz w:val="24"/>
                <w:szCs w:val="24"/>
                <w:lang w:val="en-GB"/>
              </w:rPr>
            </w:pPr>
          </w:p>
        </w:tc>
        <w:tc>
          <w:tcPr>
            <w:tcW w:w="1691" w:type="pct"/>
            <w:shd w:val="clear" w:color="auto" w:fill="B3B3B3"/>
            <w:tcMar>
              <w:top w:w="0" w:type="dxa"/>
              <w:left w:w="70" w:type="dxa"/>
              <w:bottom w:w="0" w:type="dxa"/>
              <w:right w:w="70" w:type="dxa"/>
            </w:tcMar>
          </w:tcPr>
          <w:p w14:paraId="7D6D615E" w14:textId="77777777" w:rsidR="00EA1FCB" w:rsidRPr="002B6F86" w:rsidRDefault="00EA1FCB" w:rsidP="00640297">
            <w:pPr>
              <w:spacing w:after="0"/>
              <w:rPr>
                <w:b/>
                <w:sz w:val="24"/>
                <w:szCs w:val="24"/>
                <w:lang w:val="en-GB"/>
              </w:rPr>
            </w:pPr>
          </w:p>
        </w:tc>
      </w:tr>
      <w:tr w:rsidR="00EA1FCB" w:rsidRPr="002B6F86" w14:paraId="5D652EE6" w14:textId="77777777" w:rsidTr="00640297">
        <w:trPr>
          <w:cantSplit/>
          <w:jc w:val="center"/>
        </w:trPr>
        <w:tc>
          <w:tcPr>
            <w:tcW w:w="1332" w:type="pct"/>
          </w:tcPr>
          <w:p w14:paraId="133D9AD3" w14:textId="77777777" w:rsidR="00EA1FCB" w:rsidRPr="002B6F86" w:rsidRDefault="00EA1FCB" w:rsidP="00640297">
            <w:pPr>
              <w:spacing w:after="0"/>
              <w:rPr>
                <w:sz w:val="24"/>
                <w:szCs w:val="24"/>
                <w:lang w:val="en-GB"/>
              </w:rPr>
            </w:pPr>
          </w:p>
        </w:tc>
        <w:tc>
          <w:tcPr>
            <w:tcW w:w="955" w:type="pct"/>
          </w:tcPr>
          <w:p w14:paraId="3D693AC3" w14:textId="77777777" w:rsidR="00EA1FCB" w:rsidRPr="002B6F86" w:rsidRDefault="00EA1FCB" w:rsidP="00640297">
            <w:pPr>
              <w:spacing w:after="0"/>
              <w:rPr>
                <w:sz w:val="24"/>
                <w:szCs w:val="24"/>
                <w:lang w:val="en-GB"/>
              </w:rPr>
            </w:pPr>
          </w:p>
        </w:tc>
        <w:tc>
          <w:tcPr>
            <w:tcW w:w="1022" w:type="pct"/>
          </w:tcPr>
          <w:p w14:paraId="090027D4" w14:textId="77777777" w:rsidR="00EA1FCB" w:rsidRPr="002B6F86" w:rsidRDefault="00EA1FCB" w:rsidP="00640297">
            <w:pPr>
              <w:spacing w:after="0"/>
              <w:rPr>
                <w:sz w:val="24"/>
                <w:szCs w:val="24"/>
                <w:lang w:val="en-GB"/>
              </w:rPr>
            </w:pPr>
          </w:p>
        </w:tc>
        <w:tc>
          <w:tcPr>
            <w:tcW w:w="1691" w:type="pct"/>
            <w:tcMar>
              <w:top w:w="0" w:type="dxa"/>
              <w:left w:w="70" w:type="dxa"/>
              <w:bottom w:w="0" w:type="dxa"/>
              <w:right w:w="70" w:type="dxa"/>
            </w:tcMar>
          </w:tcPr>
          <w:p w14:paraId="6604B373" w14:textId="77777777" w:rsidR="00EA1FCB" w:rsidRPr="002B6F86" w:rsidRDefault="00EA1FCB" w:rsidP="00640297">
            <w:pPr>
              <w:spacing w:after="0"/>
              <w:rPr>
                <w:sz w:val="24"/>
                <w:szCs w:val="24"/>
                <w:lang w:val="en-GB"/>
              </w:rPr>
            </w:pPr>
          </w:p>
        </w:tc>
      </w:tr>
      <w:tr w:rsidR="00EA1FCB" w:rsidRPr="002B6F86" w14:paraId="27D74074" w14:textId="77777777" w:rsidTr="00640297">
        <w:trPr>
          <w:cantSplit/>
          <w:jc w:val="center"/>
        </w:trPr>
        <w:tc>
          <w:tcPr>
            <w:tcW w:w="1332" w:type="pct"/>
          </w:tcPr>
          <w:p w14:paraId="0DC50B85" w14:textId="77777777" w:rsidR="00EA1FCB" w:rsidRPr="002B6F86" w:rsidRDefault="00EA1FCB" w:rsidP="00640297">
            <w:pPr>
              <w:spacing w:after="0"/>
              <w:rPr>
                <w:sz w:val="24"/>
                <w:szCs w:val="24"/>
                <w:lang w:val="en-GB"/>
              </w:rPr>
            </w:pPr>
            <w:r w:rsidRPr="002B6F86">
              <w:rPr>
                <w:sz w:val="24"/>
                <w:szCs w:val="24"/>
                <w:lang w:val="en-GB"/>
              </w:rPr>
              <w:t xml:space="preserve"> </w:t>
            </w:r>
          </w:p>
        </w:tc>
        <w:tc>
          <w:tcPr>
            <w:tcW w:w="955" w:type="pct"/>
          </w:tcPr>
          <w:p w14:paraId="5B579840" w14:textId="77777777" w:rsidR="00EA1FCB" w:rsidRPr="002B6F86" w:rsidRDefault="00EA1FCB" w:rsidP="00640297">
            <w:pPr>
              <w:spacing w:after="0"/>
              <w:rPr>
                <w:sz w:val="24"/>
                <w:szCs w:val="24"/>
                <w:u w:val="single"/>
                <w:lang w:val="en-GB"/>
              </w:rPr>
            </w:pPr>
          </w:p>
        </w:tc>
        <w:tc>
          <w:tcPr>
            <w:tcW w:w="1022" w:type="pct"/>
          </w:tcPr>
          <w:p w14:paraId="4A78AC29" w14:textId="77777777" w:rsidR="00EA1FCB" w:rsidRPr="002B6F86" w:rsidRDefault="00EA1FCB" w:rsidP="00640297">
            <w:pPr>
              <w:spacing w:after="0"/>
              <w:rPr>
                <w:sz w:val="24"/>
                <w:szCs w:val="24"/>
                <w:lang w:val="en-GB"/>
              </w:rPr>
            </w:pPr>
          </w:p>
        </w:tc>
        <w:tc>
          <w:tcPr>
            <w:tcW w:w="1691" w:type="pct"/>
            <w:tcMar>
              <w:top w:w="0" w:type="dxa"/>
              <w:left w:w="70" w:type="dxa"/>
              <w:bottom w:w="0" w:type="dxa"/>
              <w:right w:w="70" w:type="dxa"/>
            </w:tcMar>
            <w:vAlign w:val="center"/>
          </w:tcPr>
          <w:p w14:paraId="127183BA" w14:textId="77777777" w:rsidR="00EA1FCB" w:rsidRPr="002B6F86" w:rsidRDefault="00EA1FCB" w:rsidP="00640297">
            <w:pPr>
              <w:spacing w:after="0"/>
              <w:rPr>
                <w:sz w:val="24"/>
                <w:szCs w:val="24"/>
                <w:lang w:val="en-GB"/>
              </w:rPr>
            </w:pPr>
          </w:p>
        </w:tc>
      </w:tr>
    </w:tbl>
    <w:p w14:paraId="07D0595E" w14:textId="77777777" w:rsidR="00EA1FCB" w:rsidRPr="002B6F86" w:rsidRDefault="00EA1FCB" w:rsidP="00EA1FCB">
      <w:pPr>
        <w:spacing w:after="0"/>
        <w:rPr>
          <w:rFonts w:cs="Calibri"/>
          <w:b/>
          <w:i/>
          <w:sz w:val="32"/>
          <w:lang w:val="en-GB"/>
        </w:rPr>
      </w:pPr>
    </w:p>
    <w:p w14:paraId="5F01199A" w14:textId="77777777" w:rsidR="00EA1FCB" w:rsidRPr="00090699" w:rsidRDefault="00EA1FCB" w:rsidP="00EA1FCB">
      <w:pPr>
        <w:pStyle w:val="Heading3"/>
        <w:keepLines/>
        <w:numPr>
          <w:ilvl w:val="0"/>
          <w:numId w:val="32"/>
        </w:numPr>
        <w:spacing w:after="0" w:line="276" w:lineRule="auto"/>
        <w:jc w:val="left"/>
        <w:rPr>
          <w:rFonts w:ascii="Gill Sans MT" w:eastAsia="Times New Roman" w:hAnsi="Gill Sans MT"/>
          <w:sz w:val="24"/>
          <w:lang w:val="en-GB" w:eastAsia="it-IT"/>
        </w:rPr>
      </w:pPr>
      <w:r w:rsidRPr="00090699">
        <w:rPr>
          <w:rFonts w:ascii="Gill Sans MT" w:eastAsia="Times New Roman" w:hAnsi="Gill Sans MT"/>
          <w:sz w:val="24"/>
          <w:lang w:val="en-GB" w:eastAsia="it-IT"/>
        </w:rPr>
        <w:t>Budget review</w:t>
      </w:r>
    </w:p>
    <w:p w14:paraId="48401A76" w14:textId="77777777" w:rsidR="00EA1FCB" w:rsidRPr="00090699" w:rsidRDefault="00EA1FCB" w:rsidP="00EA1FCB">
      <w:pPr>
        <w:rPr>
          <w:lang w:val="en-GB" w:eastAsia="it-IT"/>
        </w:rPr>
      </w:pPr>
    </w:p>
    <w:p w14:paraId="519D5595" w14:textId="77777777" w:rsidR="000B2C4D" w:rsidRPr="00F601D6" w:rsidRDefault="000B2C4D" w:rsidP="000B2C4D">
      <w:pPr>
        <w:rPr>
          <w:sz w:val="24"/>
          <w:szCs w:val="24"/>
          <w:lang w:val="en-GB" w:eastAsia="it-IT"/>
        </w:rPr>
      </w:pPr>
      <w:r w:rsidRPr="00F601D6">
        <w:rPr>
          <w:sz w:val="24"/>
          <w:szCs w:val="24"/>
          <w:lang w:val="en-GB" w:eastAsia="it-IT"/>
        </w:rPr>
        <w:t>Please include a budget breakdown here, i.e. how the funding was used.</w:t>
      </w:r>
    </w:p>
    <w:p w14:paraId="7206D723" w14:textId="77777777" w:rsidR="00EA1FCB" w:rsidRPr="002B6F86" w:rsidRDefault="00EA1FCB" w:rsidP="00EA1FCB">
      <w:pPr>
        <w:spacing w:after="0"/>
        <w:rPr>
          <w:rFonts w:eastAsia="Times New Roman" w:cs="Calibri"/>
          <w:color w:val="000000"/>
          <w:sz w:val="24"/>
          <w:szCs w:val="24"/>
          <w:lang w:val="en-GB" w:eastAsia="it-IT"/>
        </w:rPr>
      </w:pPr>
    </w:p>
    <w:p w14:paraId="222F9686" w14:textId="77777777" w:rsidR="00F359BD" w:rsidRPr="00CC0983" w:rsidRDefault="00F359BD" w:rsidP="00F359BD">
      <w:pPr>
        <w:pStyle w:val="ListParagraph"/>
        <w:pBdr>
          <w:top w:val="single" w:sz="4" w:space="1" w:color="auto"/>
          <w:left w:val="single" w:sz="4" w:space="1" w:color="auto"/>
          <w:bottom w:val="single" w:sz="4" w:space="1" w:color="auto"/>
          <w:right w:val="single" w:sz="4" w:space="1" w:color="auto"/>
        </w:pBdr>
        <w:spacing w:after="0"/>
        <w:rPr>
          <w:ins w:id="68" w:author="AEI (ES)" w:date="2022-06-23T12:45:00Z"/>
          <w:rFonts w:ascii="Gill Sans MT" w:hAnsi="Gill Sans MT"/>
          <w:i/>
          <w:iCs/>
          <w:sz w:val="24"/>
          <w:lang w:val="en-GB"/>
        </w:rPr>
      </w:pPr>
      <w:ins w:id="69" w:author="AEI (ES)" w:date="2022-06-23T12:45:00Z">
        <w:r w:rsidRPr="00CC0983">
          <w:rPr>
            <w:rFonts w:ascii="Gill Sans MT" w:hAnsi="Gill Sans MT"/>
            <w:i/>
            <w:iCs/>
            <w:sz w:val="24"/>
            <w:lang w:val="en-GB"/>
          </w:rPr>
          <w:t>Please indicate budget and execution per partner and main cost</w:t>
        </w:r>
        <w:r>
          <w:rPr>
            <w:rFonts w:ascii="Gill Sans MT" w:hAnsi="Gill Sans MT"/>
            <w:i/>
            <w:iCs/>
            <w:sz w:val="24"/>
            <w:lang w:val="en-GB"/>
          </w:rPr>
          <w:t xml:space="preserve"> categorie</w:t>
        </w:r>
        <w:r w:rsidRPr="00CC0983">
          <w:rPr>
            <w:rFonts w:ascii="Gill Sans MT" w:hAnsi="Gill Sans MT"/>
            <w:i/>
            <w:iCs/>
            <w:sz w:val="24"/>
            <w:lang w:val="en-GB"/>
          </w:rPr>
          <w:t>s. This section do</w:t>
        </w:r>
        <w:r>
          <w:rPr>
            <w:rFonts w:ascii="Gill Sans MT" w:hAnsi="Gill Sans MT"/>
            <w:i/>
            <w:iCs/>
            <w:sz w:val="24"/>
            <w:lang w:val="en-GB"/>
          </w:rPr>
          <w:t>es</w:t>
        </w:r>
        <w:r w:rsidRPr="00CC0983">
          <w:rPr>
            <w:rFonts w:ascii="Gill Sans MT" w:hAnsi="Gill Sans MT"/>
            <w:i/>
            <w:iCs/>
            <w:sz w:val="24"/>
            <w:lang w:val="en-GB"/>
          </w:rPr>
          <w:t xml:space="preserve"> not substitute financial reporting of partners to their respective national funding agencies.</w:t>
        </w:r>
      </w:ins>
    </w:p>
    <w:p w14:paraId="0B78519B" w14:textId="33594F11" w:rsidR="00EA1FCB" w:rsidDel="00F359BD" w:rsidRDefault="00EA1FCB" w:rsidP="00EA1FCB">
      <w:pPr>
        <w:pStyle w:val="ListParagraph"/>
        <w:pBdr>
          <w:top w:val="single" w:sz="4" w:space="1" w:color="auto"/>
          <w:left w:val="single" w:sz="4" w:space="1" w:color="auto"/>
          <w:bottom w:val="single" w:sz="4" w:space="1" w:color="auto"/>
          <w:right w:val="single" w:sz="4" w:space="1" w:color="auto"/>
        </w:pBdr>
        <w:spacing w:after="0"/>
        <w:rPr>
          <w:del w:id="70" w:author="AEI (ES)" w:date="2022-06-23T12:45:00Z"/>
          <w:rFonts w:ascii="Gill Sans MT" w:hAnsi="Gill Sans MT"/>
          <w:sz w:val="24"/>
          <w:lang w:val="en-GB"/>
        </w:rPr>
      </w:pPr>
    </w:p>
    <w:p w14:paraId="21DF4C66" w14:textId="46652A9C" w:rsidR="00EA1FCB" w:rsidDel="00F359BD" w:rsidRDefault="00EA1FCB" w:rsidP="00EA1FCB">
      <w:pPr>
        <w:pStyle w:val="ListParagraph"/>
        <w:pBdr>
          <w:top w:val="single" w:sz="4" w:space="1" w:color="auto"/>
          <w:left w:val="single" w:sz="4" w:space="1" w:color="auto"/>
          <w:bottom w:val="single" w:sz="4" w:space="1" w:color="auto"/>
          <w:right w:val="single" w:sz="4" w:space="1" w:color="auto"/>
        </w:pBdr>
        <w:spacing w:after="0"/>
        <w:rPr>
          <w:del w:id="71" w:author="AEI (ES)" w:date="2022-06-23T12:45:00Z"/>
          <w:rFonts w:ascii="Gill Sans MT" w:hAnsi="Gill Sans MT"/>
          <w:sz w:val="24"/>
          <w:lang w:val="en-GB"/>
        </w:rPr>
      </w:pPr>
    </w:p>
    <w:p w14:paraId="0E82BB86" w14:textId="77777777" w:rsidR="00EA1FCB" w:rsidRDefault="00EA1FCB" w:rsidP="00EA1FCB">
      <w:pPr>
        <w:pStyle w:val="ListParagraph"/>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4860CEAF" w14:textId="77777777" w:rsidR="00EA1FCB" w:rsidRDefault="00EA1FCB" w:rsidP="00EA1FCB">
      <w:pPr>
        <w:pStyle w:val="ListParagraph"/>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44E5E298" w14:textId="77777777" w:rsidR="00EA1FCB" w:rsidRDefault="00EA1FCB" w:rsidP="00EA1FCB">
      <w:pPr>
        <w:pStyle w:val="ListParagraph"/>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4232C4F3" w14:textId="77777777" w:rsidR="00EA1FCB" w:rsidRDefault="00EA1FCB" w:rsidP="00EA1FCB">
      <w:pPr>
        <w:pStyle w:val="ListParagraph"/>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30BA6F0D" w14:textId="77777777" w:rsidR="00EA1FCB" w:rsidRDefault="00EA1FCB" w:rsidP="00EA1FCB">
      <w:pPr>
        <w:pStyle w:val="ListParagraph"/>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7B431837" w14:textId="77777777" w:rsidR="00EA1FCB" w:rsidRDefault="00EA1FCB" w:rsidP="00EA1FCB">
      <w:pPr>
        <w:pStyle w:val="ListParagraph"/>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5804F5A8" w14:textId="77777777" w:rsidR="00EA1FCB" w:rsidRPr="002B6F86" w:rsidRDefault="00EA1FCB" w:rsidP="00EA1FCB">
      <w:pPr>
        <w:pStyle w:val="ListParagraph"/>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51511BA7" w14:textId="77777777" w:rsidR="00EA1FCB" w:rsidRDefault="00EA1FCB" w:rsidP="00EA1FCB">
      <w:pPr>
        <w:rPr>
          <w:lang w:val="en-GB" w:eastAsia="it-IT"/>
        </w:rPr>
      </w:pPr>
    </w:p>
    <w:p w14:paraId="05BFE1A9" w14:textId="77777777" w:rsidR="00EA1FCB" w:rsidRPr="002B6F86" w:rsidRDefault="00EA1FCB" w:rsidP="00EA1FCB">
      <w:pPr>
        <w:pStyle w:val="Heading3"/>
        <w:keepLines/>
        <w:numPr>
          <w:ilvl w:val="0"/>
          <w:numId w:val="32"/>
        </w:numPr>
        <w:spacing w:after="0" w:line="276" w:lineRule="auto"/>
        <w:jc w:val="left"/>
        <w:rPr>
          <w:rFonts w:ascii="Gill Sans MT" w:eastAsia="Times New Roman" w:hAnsi="Gill Sans MT"/>
          <w:sz w:val="24"/>
          <w:lang w:val="en-GB" w:eastAsia="it-IT"/>
        </w:rPr>
      </w:pPr>
      <w:r w:rsidRPr="002B6F86">
        <w:rPr>
          <w:rFonts w:ascii="Gill Sans MT" w:eastAsia="Times New Roman" w:hAnsi="Gill Sans MT"/>
          <w:sz w:val="24"/>
          <w:lang w:val="en-GB" w:eastAsia="it-IT"/>
        </w:rPr>
        <w:t xml:space="preserve">Consortium Meetings </w:t>
      </w:r>
    </w:p>
    <w:p w14:paraId="2D40BC27" w14:textId="77777777" w:rsidR="00EA1FCB" w:rsidRPr="002B6F86" w:rsidRDefault="00EA1FCB" w:rsidP="00EA1FCB">
      <w:pPr>
        <w:spacing w:after="0"/>
        <w:rPr>
          <w:rFonts w:cs="Calibri"/>
          <w:sz w:val="24"/>
          <w:szCs w:val="24"/>
          <w:lang w:val="en-GB"/>
        </w:rPr>
      </w:pPr>
    </w:p>
    <w:p w14:paraId="3A9E578B" w14:textId="77777777" w:rsidR="000B2C4D" w:rsidRPr="002B6F86" w:rsidRDefault="000B2C4D" w:rsidP="000B2C4D">
      <w:pPr>
        <w:spacing w:after="0"/>
        <w:rPr>
          <w:sz w:val="24"/>
          <w:lang w:val="en-GB"/>
        </w:rPr>
      </w:pPr>
      <w:r w:rsidRPr="002B6F86">
        <w:rPr>
          <w:sz w:val="24"/>
          <w:lang w:val="en-GB"/>
        </w:rPr>
        <w:t>Please fill in the table below, add/suppress fields as necessary in the table below.</w:t>
      </w:r>
    </w:p>
    <w:p w14:paraId="4E565F3A" w14:textId="77777777" w:rsidR="00EA1FCB" w:rsidRPr="002B6F86" w:rsidRDefault="00EA1FCB" w:rsidP="00EA1FCB">
      <w:pPr>
        <w:spacing w:after="0"/>
        <w:rPr>
          <w:rFonts w:eastAsia="Times New Roman" w:cs="Calibri"/>
          <w:color w:val="000000"/>
          <w:sz w:val="24"/>
          <w:szCs w:val="24"/>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330"/>
        <w:gridCol w:w="1274"/>
        <w:gridCol w:w="2384"/>
        <w:gridCol w:w="4036"/>
      </w:tblGrid>
      <w:tr w:rsidR="00EA1FCB" w:rsidRPr="002B6F86" w14:paraId="5536663C" w14:textId="77777777" w:rsidTr="00640297">
        <w:trPr>
          <w:trHeight w:val="319"/>
        </w:trPr>
        <w:tc>
          <w:tcPr>
            <w:tcW w:w="607" w:type="dxa"/>
            <w:shd w:val="clear" w:color="auto" w:fill="C6D9F1"/>
          </w:tcPr>
          <w:p w14:paraId="62900212" w14:textId="77777777" w:rsidR="00EA1FCB" w:rsidRPr="002B6F86" w:rsidRDefault="00EA1FCB" w:rsidP="00640297">
            <w:pPr>
              <w:spacing w:after="0"/>
              <w:rPr>
                <w:b/>
                <w:sz w:val="24"/>
                <w:szCs w:val="24"/>
                <w:lang w:val="en-GB"/>
              </w:rPr>
            </w:pPr>
            <w:r w:rsidRPr="002B6F86">
              <w:rPr>
                <w:b/>
                <w:sz w:val="24"/>
                <w:szCs w:val="24"/>
                <w:lang w:val="en-GB"/>
              </w:rPr>
              <w:t>N°</w:t>
            </w:r>
          </w:p>
        </w:tc>
        <w:tc>
          <w:tcPr>
            <w:tcW w:w="1344" w:type="dxa"/>
            <w:shd w:val="clear" w:color="auto" w:fill="C6D9F1"/>
          </w:tcPr>
          <w:p w14:paraId="49AC49C0" w14:textId="77777777" w:rsidR="00EA1FCB" w:rsidRPr="002B6F86" w:rsidRDefault="00EA1FCB" w:rsidP="00640297">
            <w:pPr>
              <w:spacing w:after="0"/>
              <w:rPr>
                <w:b/>
                <w:sz w:val="24"/>
                <w:szCs w:val="24"/>
                <w:lang w:val="en-GB"/>
              </w:rPr>
            </w:pPr>
            <w:r w:rsidRPr="002B6F86">
              <w:rPr>
                <w:b/>
                <w:sz w:val="24"/>
                <w:szCs w:val="24"/>
                <w:lang w:val="en-GB"/>
              </w:rPr>
              <w:t>Date</w:t>
            </w:r>
          </w:p>
        </w:tc>
        <w:tc>
          <w:tcPr>
            <w:tcW w:w="1276" w:type="dxa"/>
            <w:shd w:val="clear" w:color="auto" w:fill="C6D9F1"/>
          </w:tcPr>
          <w:p w14:paraId="71962316" w14:textId="77777777" w:rsidR="00EA1FCB" w:rsidRPr="002B6F86" w:rsidRDefault="00EA1FCB" w:rsidP="00640297">
            <w:pPr>
              <w:spacing w:after="0"/>
              <w:rPr>
                <w:b/>
                <w:sz w:val="24"/>
                <w:szCs w:val="24"/>
                <w:lang w:val="en-GB"/>
              </w:rPr>
            </w:pPr>
            <w:r w:rsidRPr="002B6F86">
              <w:rPr>
                <w:b/>
                <w:sz w:val="24"/>
                <w:szCs w:val="24"/>
                <w:lang w:val="en-GB"/>
              </w:rPr>
              <w:t>Location</w:t>
            </w:r>
          </w:p>
        </w:tc>
        <w:tc>
          <w:tcPr>
            <w:tcW w:w="2410" w:type="dxa"/>
            <w:shd w:val="clear" w:color="auto" w:fill="C6D9F1"/>
          </w:tcPr>
          <w:p w14:paraId="27CD091E" w14:textId="77777777" w:rsidR="00EA1FCB" w:rsidRPr="002B6F86" w:rsidRDefault="00EA1FCB" w:rsidP="00640297">
            <w:pPr>
              <w:spacing w:after="0"/>
              <w:rPr>
                <w:b/>
                <w:sz w:val="24"/>
                <w:szCs w:val="24"/>
                <w:lang w:val="en-GB"/>
              </w:rPr>
            </w:pPr>
            <w:r w:rsidRPr="002B6F86">
              <w:rPr>
                <w:b/>
                <w:sz w:val="24"/>
                <w:szCs w:val="24"/>
                <w:lang w:val="en-GB"/>
              </w:rPr>
              <w:t>Attending partners</w:t>
            </w:r>
          </w:p>
        </w:tc>
        <w:tc>
          <w:tcPr>
            <w:tcW w:w="4110" w:type="dxa"/>
            <w:shd w:val="clear" w:color="auto" w:fill="C6D9F1"/>
          </w:tcPr>
          <w:p w14:paraId="7FE37CC4" w14:textId="7ABED009" w:rsidR="00EA1FCB" w:rsidRPr="002B6F86" w:rsidRDefault="000B2C4D" w:rsidP="000B2C4D">
            <w:pPr>
              <w:spacing w:after="0"/>
              <w:rPr>
                <w:b/>
                <w:sz w:val="24"/>
                <w:szCs w:val="24"/>
                <w:lang w:val="en-GB"/>
              </w:rPr>
            </w:pPr>
            <w:r>
              <w:rPr>
                <w:b/>
                <w:sz w:val="24"/>
                <w:szCs w:val="24"/>
                <w:lang w:val="en-GB"/>
              </w:rPr>
              <w:t>Purpose</w:t>
            </w:r>
          </w:p>
        </w:tc>
      </w:tr>
      <w:tr w:rsidR="00EA1FCB" w:rsidRPr="002B6F86" w14:paraId="46A4C08F" w14:textId="77777777" w:rsidTr="00640297">
        <w:tc>
          <w:tcPr>
            <w:tcW w:w="607" w:type="dxa"/>
            <w:vAlign w:val="center"/>
          </w:tcPr>
          <w:p w14:paraId="22FCEF87" w14:textId="77777777" w:rsidR="00EA1FCB" w:rsidRPr="002B6F86" w:rsidRDefault="00EA1FCB" w:rsidP="00640297">
            <w:pPr>
              <w:spacing w:after="0"/>
              <w:rPr>
                <w:rFonts w:cs="Calibri"/>
                <w:b/>
                <w:sz w:val="24"/>
                <w:lang w:val="en-GB"/>
              </w:rPr>
            </w:pPr>
            <w:r w:rsidRPr="002B6F86">
              <w:rPr>
                <w:rFonts w:cs="Calibri"/>
                <w:b/>
                <w:sz w:val="24"/>
                <w:lang w:val="en-GB"/>
              </w:rPr>
              <w:t>1</w:t>
            </w:r>
          </w:p>
        </w:tc>
        <w:tc>
          <w:tcPr>
            <w:tcW w:w="1344" w:type="dxa"/>
            <w:vAlign w:val="center"/>
          </w:tcPr>
          <w:p w14:paraId="5C7DDED0" w14:textId="77777777" w:rsidR="00EA1FCB" w:rsidRPr="002B6F86" w:rsidRDefault="00EA1FCB" w:rsidP="00640297">
            <w:pPr>
              <w:spacing w:after="0"/>
              <w:rPr>
                <w:rFonts w:cs="Calibri"/>
                <w:sz w:val="24"/>
                <w:lang w:val="en-GB"/>
              </w:rPr>
            </w:pPr>
          </w:p>
        </w:tc>
        <w:tc>
          <w:tcPr>
            <w:tcW w:w="1276" w:type="dxa"/>
            <w:vAlign w:val="center"/>
          </w:tcPr>
          <w:p w14:paraId="63D9CA6C" w14:textId="77777777" w:rsidR="00EA1FCB" w:rsidRPr="002B6F86" w:rsidRDefault="00EA1FCB" w:rsidP="00640297">
            <w:pPr>
              <w:spacing w:after="0"/>
              <w:rPr>
                <w:rFonts w:cs="Calibri"/>
                <w:sz w:val="24"/>
                <w:lang w:val="en-GB"/>
              </w:rPr>
            </w:pPr>
          </w:p>
        </w:tc>
        <w:tc>
          <w:tcPr>
            <w:tcW w:w="2410" w:type="dxa"/>
          </w:tcPr>
          <w:p w14:paraId="35376A8D" w14:textId="77777777" w:rsidR="00EA1FCB" w:rsidRPr="002B6F86" w:rsidRDefault="00EA1FCB" w:rsidP="00640297">
            <w:pPr>
              <w:spacing w:after="0"/>
              <w:rPr>
                <w:rFonts w:cs="Calibri"/>
                <w:sz w:val="24"/>
                <w:lang w:val="en-GB"/>
              </w:rPr>
            </w:pPr>
          </w:p>
        </w:tc>
        <w:tc>
          <w:tcPr>
            <w:tcW w:w="4110" w:type="dxa"/>
            <w:vAlign w:val="center"/>
          </w:tcPr>
          <w:p w14:paraId="29FF6A7B" w14:textId="77777777" w:rsidR="00EA1FCB" w:rsidRPr="002B6F86" w:rsidRDefault="00EA1FCB" w:rsidP="00640297">
            <w:pPr>
              <w:spacing w:after="0"/>
              <w:rPr>
                <w:rFonts w:cs="Calibri"/>
                <w:sz w:val="24"/>
                <w:lang w:val="en-GB"/>
              </w:rPr>
            </w:pPr>
          </w:p>
        </w:tc>
      </w:tr>
      <w:tr w:rsidR="00EA1FCB" w:rsidRPr="002B6F86" w14:paraId="04539A89" w14:textId="77777777" w:rsidTr="00640297">
        <w:tc>
          <w:tcPr>
            <w:tcW w:w="607" w:type="dxa"/>
            <w:vAlign w:val="center"/>
          </w:tcPr>
          <w:p w14:paraId="397BF98D" w14:textId="77777777" w:rsidR="00EA1FCB" w:rsidRPr="002B6F86" w:rsidRDefault="00EA1FCB" w:rsidP="00640297">
            <w:pPr>
              <w:spacing w:after="0"/>
              <w:rPr>
                <w:rFonts w:cs="Calibri"/>
                <w:b/>
                <w:sz w:val="24"/>
                <w:lang w:val="en-GB"/>
              </w:rPr>
            </w:pPr>
            <w:r w:rsidRPr="002B6F86">
              <w:rPr>
                <w:rFonts w:cs="Calibri"/>
                <w:b/>
                <w:sz w:val="24"/>
                <w:lang w:val="en-GB"/>
              </w:rPr>
              <w:t>2</w:t>
            </w:r>
          </w:p>
        </w:tc>
        <w:tc>
          <w:tcPr>
            <w:tcW w:w="1344" w:type="dxa"/>
            <w:vAlign w:val="center"/>
          </w:tcPr>
          <w:p w14:paraId="64217AA0" w14:textId="77777777" w:rsidR="00EA1FCB" w:rsidRPr="002B6F86" w:rsidRDefault="00EA1FCB" w:rsidP="00640297">
            <w:pPr>
              <w:spacing w:after="0"/>
              <w:rPr>
                <w:rFonts w:cs="Calibri"/>
                <w:sz w:val="24"/>
                <w:lang w:val="en-GB"/>
              </w:rPr>
            </w:pPr>
          </w:p>
        </w:tc>
        <w:tc>
          <w:tcPr>
            <w:tcW w:w="1276" w:type="dxa"/>
            <w:vAlign w:val="center"/>
          </w:tcPr>
          <w:p w14:paraId="736A353F" w14:textId="77777777" w:rsidR="00EA1FCB" w:rsidRPr="002B6F86" w:rsidRDefault="00EA1FCB" w:rsidP="00640297">
            <w:pPr>
              <w:spacing w:after="0"/>
              <w:rPr>
                <w:rFonts w:cs="Calibri"/>
                <w:sz w:val="24"/>
                <w:lang w:val="en-GB"/>
              </w:rPr>
            </w:pPr>
          </w:p>
        </w:tc>
        <w:tc>
          <w:tcPr>
            <w:tcW w:w="2410" w:type="dxa"/>
          </w:tcPr>
          <w:p w14:paraId="4C89AC05" w14:textId="77777777" w:rsidR="00EA1FCB" w:rsidRPr="002B6F86" w:rsidRDefault="00EA1FCB" w:rsidP="00640297">
            <w:pPr>
              <w:spacing w:after="0"/>
              <w:rPr>
                <w:rFonts w:cs="Calibri"/>
                <w:sz w:val="24"/>
                <w:lang w:val="en-GB"/>
              </w:rPr>
            </w:pPr>
          </w:p>
        </w:tc>
        <w:tc>
          <w:tcPr>
            <w:tcW w:w="4110" w:type="dxa"/>
            <w:vAlign w:val="center"/>
          </w:tcPr>
          <w:p w14:paraId="589918A7" w14:textId="77777777" w:rsidR="00EA1FCB" w:rsidRPr="002B6F86" w:rsidRDefault="00EA1FCB" w:rsidP="00640297">
            <w:pPr>
              <w:spacing w:after="0"/>
              <w:rPr>
                <w:rFonts w:cs="Calibri"/>
                <w:sz w:val="24"/>
                <w:lang w:val="en-GB"/>
              </w:rPr>
            </w:pPr>
          </w:p>
        </w:tc>
      </w:tr>
      <w:tr w:rsidR="00EA1FCB" w:rsidRPr="002B6F86" w14:paraId="52A0D12F" w14:textId="77777777" w:rsidTr="00640297">
        <w:tc>
          <w:tcPr>
            <w:tcW w:w="607" w:type="dxa"/>
            <w:vAlign w:val="center"/>
          </w:tcPr>
          <w:p w14:paraId="165C2169" w14:textId="77777777" w:rsidR="00EA1FCB" w:rsidRPr="002B6F86" w:rsidRDefault="00EA1FCB" w:rsidP="00640297">
            <w:pPr>
              <w:spacing w:after="0"/>
              <w:rPr>
                <w:rFonts w:cs="Calibri"/>
                <w:b/>
                <w:sz w:val="24"/>
                <w:lang w:val="en-GB"/>
              </w:rPr>
            </w:pPr>
            <w:r w:rsidRPr="002B6F86">
              <w:rPr>
                <w:rFonts w:cs="Calibri"/>
                <w:b/>
                <w:sz w:val="24"/>
                <w:lang w:val="en-GB"/>
              </w:rPr>
              <w:t>3</w:t>
            </w:r>
          </w:p>
        </w:tc>
        <w:tc>
          <w:tcPr>
            <w:tcW w:w="1344" w:type="dxa"/>
            <w:vAlign w:val="center"/>
          </w:tcPr>
          <w:p w14:paraId="677A6FFD" w14:textId="77777777" w:rsidR="00EA1FCB" w:rsidRPr="002B6F86" w:rsidRDefault="00EA1FCB" w:rsidP="00640297">
            <w:pPr>
              <w:spacing w:after="0"/>
              <w:rPr>
                <w:rFonts w:cs="Calibri"/>
                <w:sz w:val="24"/>
                <w:lang w:val="en-GB"/>
              </w:rPr>
            </w:pPr>
          </w:p>
        </w:tc>
        <w:tc>
          <w:tcPr>
            <w:tcW w:w="1276" w:type="dxa"/>
            <w:vAlign w:val="center"/>
          </w:tcPr>
          <w:p w14:paraId="5F273B9D" w14:textId="77777777" w:rsidR="00EA1FCB" w:rsidRPr="002B6F86" w:rsidRDefault="00EA1FCB" w:rsidP="00640297">
            <w:pPr>
              <w:spacing w:after="0"/>
              <w:rPr>
                <w:rFonts w:cs="Calibri"/>
                <w:sz w:val="24"/>
                <w:lang w:val="en-GB"/>
              </w:rPr>
            </w:pPr>
          </w:p>
        </w:tc>
        <w:tc>
          <w:tcPr>
            <w:tcW w:w="2410" w:type="dxa"/>
          </w:tcPr>
          <w:p w14:paraId="7F26D5CA" w14:textId="77777777" w:rsidR="00EA1FCB" w:rsidRPr="002B6F86" w:rsidRDefault="00EA1FCB" w:rsidP="00640297">
            <w:pPr>
              <w:spacing w:after="0"/>
              <w:rPr>
                <w:rFonts w:cs="Calibri"/>
                <w:sz w:val="24"/>
                <w:lang w:val="en-GB"/>
              </w:rPr>
            </w:pPr>
          </w:p>
        </w:tc>
        <w:tc>
          <w:tcPr>
            <w:tcW w:w="4110" w:type="dxa"/>
            <w:vAlign w:val="center"/>
          </w:tcPr>
          <w:p w14:paraId="0FE4ABD5" w14:textId="77777777" w:rsidR="00EA1FCB" w:rsidRPr="002B6F86" w:rsidRDefault="00EA1FCB" w:rsidP="00640297">
            <w:pPr>
              <w:spacing w:after="0"/>
              <w:rPr>
                <w:rFonts w:cs="Calibri"/>
                <w:sz w:val="24"/>
                <w:lang w:val="en-GB"/>
              </w:rPr>
            </w:pPr>
          </w:p>
        </w:tc>
      </w:tr>
      <w:tr w:rsidR="00EA1FCB" w:rsidRPr="002B6F86" w14:paraId="7B0AE493" w14:textId="77777777" w:rsidTr="00640297">
        <w:tc>
          <w:tcPr>
            <w:tcW w:w="607" w:type="dxa"/>
            <w:vAlign w:val="center"/>
          </w:tcPr>
          <w:p w14:paraId="7E85EADC" w14:textId="77777777" w:rsidR="00EA1FCB" w:rsidRPr="002B6F86" w:rsidRDefault="00EA1FCB" w:rsidP="00640297">
            <w:pPr>
              <w:spacing w:after="0"/>
              <w:rPr>
                <w:rFonts w:cs="Calibri"/>
                <w:b/>
                <w:sz w:val="24"/>
                <w:lang w:val="en-GB"/>
              </w:rPr>
            </w:pPr>
            <w:r w:rsidRPr="002B6F86">
              <w:rPr>
                <w:rFonts w:cs="Calibri"/>
                <w:b/>
                <w:sz w:val="24"/>
                <w:lang w:val="en-GB"/>
              </w:rPr>
              <w:t>.</w:t>
            </w:r>
          </w:p>
        </w:tc>
        <w:tc>
          <w:tcPr>
            <w:tcW w:w="1344" w:type="dxa"/>
            <w:vAlign w:val="center"/>
          </w:tcPr>
          <w:p w14:paraId="7290049D" w14:textId="77777777" w:rsidR="00EA1FCB" w:rsidRPr="002B6F86" w:rsidRDefault="00EA1FCB" w:rsidP="00640297">
            <w:pPr>
              <w:spacing w:after="0"/>
              <w:rPr>
                <w:rFonts w:cs="Calibri"/>
                <w:sz w:val="24"/>
                <w:lang w:val="en-GB"/>
              </w:rPr>
            </w:pPr>
          </w:p>
        </w:tc>
        <w:tc>
          <w:tcPr>
            <w:tcW w:w="1276" w:type="dxa"/>
            <w:vAlign w:val="center"/>
          </w:tcPr>
          <w:p w14:paraId="1A0DDD45" w14:textId="77777777" w:rsidR="00EA1FCB" w:rsidRPr="002B6F86" w:rsidRDefault="00EA1FCB" w:rsidP="00640297">
            <w:pPr>
              <w:spacing w:after="0"/>
              <w:rPr>
                <w:rFonts w:cs="Calibri"/>
                <w:sz w:val="24"/>
                <w:lang w:val="en-GB"/>
              </w:rPr>
            </w:pPr>
          </w:p>
        </w:tc>
        <w:tc>
          <w:tcPr>
            <w:tcW w:w="2410" w:type="dxa"/>
          </w:tcPr>
          <w:p w14:paraId="20EE58A4" w14:textId="77777777" w:rsidR="00EA1FCB" w:rsidRPr="002B6F86" w:rsidRDefault="00EA1FCB" w:rsidP="00640297">
            <w:pPr>
              <w:spacing w:after="0"/>
              <w:rPr>
                <w:rFonts w:cs="Calibri"/>
                <w:sz w:val="24"/>
                <w:lang w:val="en-GB"/>
              </w:rPr>
            </w:pPr>
          </w:p>
        </w:tc>
        <w:tc>
          <w:tcPr>
            <w:tcW w:w="4110" w:type="dxa"/>
            <w:vAlign w:val="center"/>
          </w:tcPr>
          <w:p w14:paraId="72CB445F" w14:textId="77777777" w:rsidR="00EA1FCB" w:rsidRPr="002B6F86" w:rsidRDefault="00EA1FCB" w:rsidP="00640297">
            <w:pPr>
              <w:spacing w:after="0"/>
              <w:rPr>
                <w:rFonts w:cs="Calibri"/>
                <w:sz w:val="24"/>
                <w:lang w:val="en-GB"/>
              </w:rPr>
            </w:pPr>
          </w:p>
        </w:tc>
      </w:tr>
      <w:tr w:rsidR="00EA1FCB" w:rsidRPr="002B6F86" w14:paraId="65BE0B92" w14:textId="77777777" w:rsidTr="00640297">
        <w:tc>
          <w:tcPr>
            <w:tcW w:w="607" w:type="dxa"/>
            <w:vAlign w:val="center"/>
          </w:tcPr>
          <w:p w14:paraId="6BEFC32D" w14:textId="77777777" w:rsidR="00EA1FCB" w:rsidRPr="002B6F86" w:rsidRDefault="00EA1FCB" w:rsidP="00640297">
            <w:pPr>
              <w:spacing w:after="0"/>
              <w:rPr>
                <w:rFonts w:cs="Calibri"/>
                <w:b/>
                <w:sz w:val="24"/>
                <w:lang w:val="en-GB"/>
              </w:rPr>
            </w:pPr>
          </w:p>
        </w:tc>
        <w:tc>
          <w:tcPr>
            <w:tcW w:w="1344" w:type="dxa"/>
            <w:vAlign w:val="center"/>
          </w:tcPr>
          <w:p w14:paraId="681F8537" w14:textId="77777777" w:rsidR="00EA1FCB" w:rsidRPr="002B6F86" w:rsidRDefault="00EA1FCB" w:rsidP="00640297">
            <w:pPr>
              <w:spacing w:after="0"/>
              <w:rPr>
                <w:rFonts w:cs="Calibri"/>
                <w:sz w:val="24"/>
                <w:lang w:val="en-GB"/>
              </w:rPr>
            </w:pPr>
          </w:p>
        </w:tc>
        <w:tc>
          <w:tcPr>
            <w:tcW w:w="1276" w:type="dxa"/>
            <w:vAlign w:val="center"/>
          </w:tcPr>
          <w:p w14:paraId="1C46702A" w14:textId="77777777" w:rsidR="00EA1FCB" w:rsidRPr="002B6F86" w:rsidRDefault="00EA1FCB" w:rsidP="00640297">
            <w:pPr>
              <w:spacing w:after="0"/>
              <w:rPr>
                <w:rFonts w:cs="Calibri"/>
                <w:sz w:val="24"/>
                <w:lang w:val="en-GB"/>
              </w:rPr>
            </w:pPr>
          </w:p>
        </w:tc>
        <w:tc>
          <w:tcPr>
            <w:tcW w:w="2410" w:type="dxa"/>
          </w:tcPr>
          <w:p w14:paraId="5549C549" w14:textId="77777777" w:rsidR="00EA1FCB" w:rsidRPr="002B6F86" w:rsidRDefault="00EA1FCB" w:rsidP="00640297">
            <w:pPr>
              <w:spacing w:after="0"/>
              <w:rPr>
                <w:rFonts w:cs="Calibri"/>
                <w:sz w:val="24"/>
                <w:lang w:val="en-GB"/>
              </w:rPr>
            </w:pPr>
          </w:p>
        </w:tc>
        <w:tc>
          <w:tcPr>
            <w:tcW w:w="4110" w:type="dxa"/>
            <w:vAlign w:val="center"/>
          </w:tcPr>
          <w:p w14:paraId="0A226D0C" w14:textId="77777777" w:rsidR="00EA1FCB" w:rsidRPr="002B6F86" w:rsidRDefault="00EA1FCB" w:rsidP="00640297">
            <w:pPr>
              <w:spacing w:after="0"/>
              <w:rPr>
                <w:rFonts w:cs="Calibri"/>
                <w:sz w:val="24"/>
                <w:lang w:val="en-GB"/>
              </w:rPr>
            </w:pPr>
          </w:p>
        </w:tc>
      </w:tr>
      <w:tr w:rsidR="00EA1FCB" w:rsidRPr="002B6F86" w14:paraId="656679CE" w14:textId="77777777" w:rsidTr="00640297">
        <w:tc>
          <w:tcPr>
            <w:tcW w:w="607" w:type="dxa"/>
            <w:vAlign w:val="center"/>
          </w:tcPr>
          <w:p w14:paraId="46CED24E" w14:textId="77777777" w:rsidR="00EA1FCB" w:rsidRPr="002B6F86" w:rsidRDefault="00EA1FCB" w:rsidP="00640297">
            <w:pPr>
              <w:spacing w:after="0"/>
              <w:rPr>
                <w:rFonts w:cs="Calibri"/>
                <w:b/>
                <w:sz w:val="24"/>
                <w:lang w:val="en-GB"/>
              </w:rPr>
            </w:pPr>
          </w:p>
        </w:tc>
        <w:tc>
          <w:tcPr>
            <w:tcW w:w="1344" w:type="dxa"/>
            <w:vAlign w:val="center"/>
          </w:tcPr>
          <w:p w14:paraId="0766D441" w14:textId="77777777" w:rsidR="00EA1FCB" w:rsidRPr="002B6F86" w:rsidRDefault="00EA1FCB" w:rsidP="00640297">
            <w:pPr>
              <w:spacing w:after="0"/>
              <w:rPr>
                <w:rFonts w:cs="Calibri"/>
                <w:sz w:val="24"/>
                <w:lang w:val="en-GB"/>
              </w:rPr>
            </w:pPr>
          </w:p>
        </w:tc>
        <w:tc>
          <w:tcPr>
            <w:tcW w:w="1276" w:type="dxa"/>
            <w:vAlign w:val="center"/>
          </w:tcPr>
          <w:p w14:paraId="0EE973E5" w14:textId="77777777" w:rsidR="00EA1FCB" w:rsidRPr="002B6F86" w:rsidRDefault="00EA1FCB" w:rsidP="00640297">
            <w:pPr>
              <w:spacing w:after="0"/>
              <w:rPr>
                <w:rFonts w:cs="Calibri"/>
                <w:sz w:val="24"/>
                <w:lang w:val="en-GB"/>
              </w:rPr>
            </w:pPr>
          </w:p>
        </w:tc>
        <w:tc>
          <w:tcPr>
            <w:tcW w:w="2410" w:type="dxa"/>
          </w:tcPr>
          <w:p w14:paraId="2D0FC719" w14:textId="77777777" w:rsidR="00EA1FCB" w:rsidRPr="002B6F86" w:rsidRDefault="00EA1FCB" w:rsidP="00640297">
            <w:pPr>
              <w:spacing w:after="0"/>
              <w:rPr>
                <w:rFonts w:cs="Calibri"/>
                <w:sz w:val="24"/>
                <w:lang w:val="en-GB"/>
              </w:rPr>
            </w:pPr>
          </w:p>
        </w:tc>
        <w:tc>
          <w:tcPr>
            <w:tcW w:w="4110" w:type="dxa"/>
            <w:vAlign w:val="center"/>
          </w:tcPr>
          <w:p w14:paraId="5155D8AE" w14:textId="77777777" w:rsidR="00EA1FCB" w:rsidRPr="002B6F86" w:rsidRDefault="00EA1FCB" w:rsidP="00640297">
            <w:pPr>
              <w:spacing w:after="0"/>
              <w:rPr>
                <w:rFonts w:cs="Calibri"/>
                <w:sz w:val="24"/>
                <w:lang w:val="en-GB"/>
              </w:rPr>
            </w:pPr>
          </w:p>
        </w:tc>
      </w:tr>
    </w:tbl>
    <w:p w14:paraId="275BB193" w14:textId="77777777" w:rsidR="00EA1FCB" w:rsidRPr="002B6F86" w:rsidRDefault="00EA1FCB" w:rsidP="00EA1FCB">
      <w:pPr>
        <w:spacing w:after="0"/>
        <w:rPr>
          <w:rFonts w:cs="Calibri"/>
          <w:b/>
          <w:i/>
          <w:sz w:val="32"/>
          <w:lang w:val="en-GB"/>
        </w:rPr>
      </w:pPr>
    </w:p>
    <w:p w14:paraId="03B810CC" w14:textId="77777777" w:rsidR="00EA1FCB" w:rsidRPr="002B6F86" w:rsidRDefault="00EA1FCB" w:rsidP="00EA1FCB">
      <w:pPr>
        <w:pStyle w:val="Heading3"/>
        <w:keepLines/>
        <w:numPr>
          <w:ilvl w:val="0"/>
          <w:numId w:val="32"/>
        </w:numPr>
        <w:spacing w:after="0" w:line="276" w:lineRule="auto"/>
        <w:jc w:val="left"/>
        <w:rPr>
          <w:rFonts w:ascii="Gill Sans MT" w:eastAsia="Times New Roman" w:hAnsi="Gill Sans MT"/>
          <w:sz w:val="24"/>
          <w:lang w:val="en-GB" w:eastAsia="it-IT"/>
        </w:rPr>
      </w:pPr>
      <w:bookmarkStart w:id="72" w:name="_Toc442957881"/>
      <w:bookmarkStart w:id="73" w:name="_Toc446617778"/>
      <w:bookmarkStart w:id="74" w:name="_Toc456078748"/>
      <w:bookmarkStart w:id="75" w:name="_Toc456087203"/>
      <w:bookmarkStart w:id="76" w:name="_Toc500093033"/>
      <w:bookmarkStart w:id="77" w:name="_Toc500162330"/>
      <w:r w:rsidRPr="002B6F86">
        <w:rPr>
          <w:rFonts w:ascii="Gill Sans MT" w:eastAsia="Times New Roman" w:hAnsi="Gill Sans MT"/>
          <w:sz w:val="24"/>
          <w:lang w:val="en-GB" w:eastAsia="it-IT"/>
        </w:rPr>
        <w:t>Stakeholder/Industry Engagement</w:t>
      </w:r>
      <w:bookmarkEnd w:id="72"/>
      <w:bookmarkEnd w:id="73"/>
      <w:bookmarkEnd w:id="74"/>
      <w:bookmarkEnd w:id="75"/>
      <w:bookmarkEnd w:id="76"/>
      <w:bookmarkEnd w:id="77"/>
    </w:p>
    <w:p w14:paraId="27BE1286" w14:textId="77777777" w:rsidR="00EA1FCB" w:rsidRPr="002B6F86" w:rsidRDefault="00EA1FCB" w:rsidP="00EA1FCB">
      <w:pPr>
        <w:spacing w:after="0"/>
        <w:rPr>
          <w:rFonts w:eastAsia="Times New Roman" w:cs="Calibri"/>
          <w:color w:val="000000"/>
          <w:sz w:val="24"/>
          <w:szCs w:val="24"/>
          <w:lang w:val="en-GB" w:eastAsia="it-IT"/>
        </w:rPr>
      </w:pPr>
    </w:p>
    <w:p w14:paraId="176E69C4" w14:textId="77777777" w:rsidR="000B2C4D" w:rsidRPr="002B6F86" w:rsidRDefault="000B2C4D" w:rsidP="000B2C4D">
      <w:pPr>
        <w:pBdr>
          <w:top w:val="single" w:sz="4" w:space="1" w:color="auto"/>
          <w:left w:val="single" w:sz="4" w:space="1" w:color="auto"/>
          <w:bottom w:val="single" w:sz="4" w:space="1" w:color="auto"/>
          <w:right w:val="single" w:sz="4" w:space="1" w:color="auto"/>
        </w:pBdr>
        <w:spacing w:after="0"/>
        <w:rPr>
          <w:rFonts w:cs="Tahoma"/>
          <w:color w:val="000000"/>
          <w:sz w:val="24"/>
          <w:szCs w:val="24"/>
          <w:lang w:val="en-GB"/>
        </w:rPr>
      </w:pPr>
      <w:r w:rsidRPr="002B6F86">
        <w:rPr>
          <w:sz w:val="24"/>
          <w:szCs w:val="24"/>
          <w:lang w:val="en-GB"/>
        </w:rPr>
        <w:t xml:space="preserve">On the basis of sentences below (from the Call Announcement), please </w:t>
      </w:r>
      <w:r w:rsidRPr="002B6F86">
        <w:rPr>
          <w:rFonts w:cs="Tahoma"/>
          <w:color w:val="000000"/>
          <w:sz w:val="24"/>
          <w:szCs w:val="24"/>
          <w:lang w:val="en-GB"/>
        </w:rPr>
        <w:t>describe how stakeholders have been involved in the project.</w:t>
      </w:r>
    </w:p>
    <w:p w14:paraId="01DC4612" w14:textId="77777777" w:rsidR="000B2C4D" w:rsidRPr="002B6F86" w:rsidRDefault="000B2C4D" w:rsidP="000B2C4D">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p>
    <w:p w14:paraId="7A78C70D" w14:textId="77777777" w:rsidR="000B2C4D" w:rsidRPr="002B6F86" w:rsidRDefault="000B2C4D" w:rsidP="000B2C4D">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r w:rsidRPr="002B6F86">
        <w:rPr>
          <w:rFonts w:cs="Gill Sans MT"/>
          <w:i/>
          <w:color w:val="000000"/>
          <w:sz w:val="24"/>
          <w:szCs w:val="23"/>
          <w:lang w:val="en-GB"/>
        </w:rPr>
        <w:t xml:space="preserve">“Participation of stakeholders (i.e. small and medium enterprises (SMEs), industries, authorities, public administrations, associations, as well as civil society organizations) is encouraged.” </w:t>
      </w:r>
    </w:p>
    <w:p w14:paraId="06792581" w14:textId="77777777" w:rsidR="000B2C4D" w:rsidRPr="002B6F86" w:rsidRDefault="000B2C4D" w:rsidP="000B2C4D">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r w:rsidRPr="002B6F86">
        <w:rPr>
          <w:rFonts w:cs="Gill Sans MT"/>
          <w:i/>
          <w:color w:val="000000"/>
          <w:sz w:val="24"/>
          <w:szCs w:val="23"/>
          <w:lang w:val="en-GB"/>
        </w:rPr>
        <w:t>“Proposals should build on on-going research activities</w:t>
      </w:r>
      <w:r>
        <w:rPr>
          <w:rFonts w:cs="Gill Sans MT"/>
          <w:i/>
          <w:color w:val="000000"/>
          <w:sz w:val="24"/>
          <w:szCs w:val="23"/>
          <w:lang w:val="en-GB"/>
        </w:rPr>
        <w:t>, i.e. the state-of-the-art</w:t>
      </w:r>
      <w:r w:rsidRPr="002B6F86">
        <w:rPr>
          <w:rFonts w:cs="Gill Sans MT"/>
          <w:i/>
          <w:color w:val="000000"/>
          <w:sz w:val="24"/>
          <w:szCs w:val="23"/>
          <w:lang w:val="en-GB"/>
        </w:rPr>
        <w:t xml:space="preserve"> at EU level and </w:t>
      </w:r>
      <w:r>
        <w:rPr>
          <w:rFonts w:cs="Gill Sans MT"/>
          <w:i/>
          <w:color w:val="000000"/>
          <w:sz w:val="24"/>
          <w:szCs w:val="23"/>
          <w:lang w:val="en-GB"/>
        </w:rPr>
        <w:t>beyond providing synergies</w:t>
      </w:r>
      <w:r w:rsidRPr="002B6F86">
        <w:rPr>
          <w:rFonts w:cs="Gill Sans MT"/>
          <w:i/>
          <w:color w:val="000000"/>
          <w:sz w:val="24"/>
          <w:szCs w:val="23"/>
          <w:lang w:val="en-GB"/>
        </w:rPr>
        <w:t xml:space="preserve">. They should describe opportunities and initiatives for cooperation with these activities.” </w:t>
      </w:r>
    </w:p>
    <w:p w14:paraId="70A07FEE" w14:textId="77777777" w:rsidR="000B2C4D" w:rsidRPr="002B6F86" w:rsidRDefault="000B2C4D" w:rsidP="000B2C4D">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p>
    <w:p w14:paraId="25EAD614" w14:textId="309746F2" w:rsidR="00F359BD" w:rsidRPr="002B6F86" w:rsidRDefault="00F359BD" w:rsidP="00F359BD">
      <w:pPr>
        <w:pBdr>
          <w:top w:val="single" w:sz="4" w:space="1" w:color="auto"/>
          <w:left w:val="single" w:sz="4" w:space="1" w:color="auto"/>
          <w:bottom w:val="single" w:sz="4" w:space="1" w:color="auto"/>
          <w:right w:val="single" w:sz="4" w:space="1" w:color="auto"/>
        </w:pBdr>
        <w:autoSpaceDE w:val="0"/>
        <w:autoSpaceDN w:val="0"/>
        <w:adjustRightInd w:val="0"/>
        <w:spacing w:after="0"/>
        <w:rPr>
          <w:ins w:id="78" w:author="AEI (ES)" w:date="2022-06-23T12:45:00Z"/>
          <w:rFonts w:cs="Gill Sans MT"/>
          <w:i/>
          <w:color w:val="000000"/>
          <w:sz w:val="24"/>
          <w:szCs w:val="23"/>
          <w:lang w:val="en-GB"/>
        </w:rPr>
      </w:pPr>
      <w:ins w:id="79" w:author="AEI (ES)" w:date="2022-06-23T12:45:00Z">
        <w:r>
          <w:rPr>
            <w:lang w:val="en-GB"/>
          </w:rPr>
          <w:t xml:space="preserve">Please, elaborate on </w:t>
        </w:r>
        <w:r w:rsidRPr="002B6F86">
          <w:rPr>
            <w:lang w:val="en-GB"/>
          </w:rPr>
          <w:t>the added value of the stakeholders’ engagement to the project’s results</w:t>
        </w:r>
        <w:r>
          <w:rPr>
            <w:lang w:val="en-GB"/>
          </w:rPr>
          <w:t>.</w:t>
        </w:r>
      </w:ins>
    </w:p>
    <w:p w14:paraId="5858C4E5" w14:textId="5AAC7AAB" w:rsidR="000B2C4D" w:rsidRPr="002B6F86" w:rsidDel="00F359BD" w:rsidRDefault="000B2C4D" w:rsidP="000B2C4D">
      <w:pPr>
        <w:pBdr>
          <w:top w:val="single" w:sz="4" w:space="1" w:color="auto"/>
          <w:left w:val="single" w:sz="4" w:space="1" w:color="auto"/>
          <w:bottom w:val="single" w:sz="4" w:space="1" w:color="auto"/>
          <w:right w:val="single" w:sz="4" w:space="1" w:color="auto"/>
        </w:pBdr>
        <w:autoSpaceDE w:val="0"/>
        <w:autoSpaceDN w:val="0"/>
        <w:adjustRightInd w:val="0"/>
        <w:spacing w:after="0"/>
        <w:rPr>
          <w:del w:id="80" w:author="AEI (ES)" w:date="2022-06-23T12:45:00Z"/>
          <w:rFonts w:cs="Gill Sans MT"/>
          <w:i/>
          <w:color w:val="000000"/>
          <w:sz w:val="24"/>
          <w:szCs w:val="23"/>
          <w:lang w:val="en-GB"/>
        </w:rPr>
      </w:pPr>
      <w:del w:id="81" w:author="AEI (ES)" w:date="2022-06-23T12:45:00Z">
        <w:r w:rsidRPr="002B6F86" w:rsidDel="00F359BD">
          <w:rPr>
            <w:lang w:val="en-GB"/>
          </w:rPr>
          <w:delText>What has been the added value of the stakeholders’ engagement to the project’s results?</w:delText>
        </w:r>
      </w:del>
    </w:p>
    <w:p w14:paraId="473ED21D" w14:textId="77777777" w:rsidR="00EA1FCB" w:rsidRPr="002B6F86" w:rsidRDefault="00EA1FCB" w:rsidP="00EA1FCB">
      <w:pPr>
        <w:spacing w:after="0"/>
        <w:rPr>
          <w:rFonts w:cs="Calibri"/>
          <w:b/>
          <w:i/>
          <w:sz w:val="32"/>
          <w:lang w:val="en-GB"/>
        </w:rPr>
      </w:pPr>
    </w:p>
    <w:p w14:paraId="608673B5" w14:textId="153BF1AB" w:rsidR="000B2C4D" w:rsidRDefault="000B2C4D" w:rsidP="00EA1FCB">
      <w:pPr>
        <w:pStyle w:val="Heading3"/>
        <w:keepLines/>
        <w:numPr>
          <w:ilvl w:val="0"/>
          <w:numId w:val="32"/>
        </w:numPr>
        <w:spacing w:after="0" w:line="276" w:lineRule="auto"/>
        <w:jc w:val="left"/>
        <w:rPr>
          <w:rFonts w:ascii="Gill Sans MT" w:eastAsia="Times New Roman" w:hAnsi="Gill Sans MT"/>
          <w:sz w:val="24"/>
          <w:lang w:val="en-GB" w:eastAsia="it-IT"/>
        </w:rPr>
      </w:pPr>
      <w:bookmarkStart w:id="82" w:name="_Toc446617779"/>
      <w:bookmarkStart w:id="83" w:name="_Toc456078749"/>
      <w:bookmarkStart w:id="84" w:name="_Toc456087204"/>
      <w:bookmarkStart w:id="85" w:name="_Toc500093034"/>
      <w:bookmarkStart w:id="86" w:name="_Toc500162331"/>
      <w:commentRangeStart w:id="87"/>
      <w:r>
        <w:rPr>
          <w:rFonts w:ascii="Gill Sans MT" w:eastAsia="Times New Roman" w:hAnsi="Gill Sans MT"/>
          <w:sz w:val="24"/>
          <w:lang w:val="en-GB" w:eastAsia="it-IT"/>
        </w:rPr>
        <w:t>Impact Statement</w:t>
      </w:r>
      <w:commentRangeEnd w:id="87"/>
      <w:r w:rsidR="001B5D34">
        <w:rPr>
          <w:rStyle w:val="CommentReference"/>
          <w:rFonts w:ascii="Gill Sans MT" w:eastAsiaTheme="minorHAnsi" w:hAnsi="Gill Sans MT" w:cs="Arial"/>
          <w:bCs w:val="0"/>
          <w:lang w:eastAsia="en-US"/>
        </w:rPr>
        <w:commentReference w:id="87"/>
      </w:r>
    </w:p>
    <w:p w14:paraId="0902EDF8" w14:textId="77777777" w:rsidR="000B2C4D" w:rsidRPr="000B2C4D" w:rsidRDefault="000B2C4D" w:rsidP="000B2C4D">
      <w:pPr>
        <w:pStyle w:val="ListParagraph"/>
        <w:spacing w:after="0"/>
        <w:rPr>
          <w:sz w:val="24"/>
          <w:szCs w:val="24"/>
          <w:lang w:val="en-GB" w:eastAsia="it-IT"/>
        </w:rPr>
      </w:pPr>
    </w:p>
    <w:p w14:paraId="26814BD1" w14:textId="77777777" w:rsidR="000B2C4D" w:rsidRPr="002B6F86" w:rsidRDefault="000B2C4D" w:rsidP="000B2C4D">
      <w:pPr>
        <w:pBdr>
          <w:top w:val="single" w:sz="4" w:space="1" w:color="auto"/>
          <w:left w:val="single" w:sz="4" w:space="4" w:color="auto"/>
          <w:bottom w:val="single" w:sz="4" w:space="1" w:color="auto"/>
          <w:right w:val="single" w:sz="4" w:space="4" w:color="auto"/>
        </w:pBdr>
        <w:spacing w:after="0"/>
        <w:rPr>
          <w:sz w:val="24"/>
          <w:lang w:val="en-GB"/>
        </w:rPr>
      </w:pPr>
      <w:r w:rsidRPr="002B6F86">
        <w:rPr>
          <w:sz w:val="24"/>
          <w:szCs w:val="24"/>
          <w:lang w:val="en-GB"/>
        </w:rPr>
        <w:t>On the basis of sentences below (from the Call Announcement), p</w:t>
      </w:r>
      <w:r w:rsidRPr="002B6F86">
        <w:rPr>
          <w:sz w:val="24"/>
          <w:lang w:val="en-GB"/>
        </w:rPr>
        <w:t>lease, describe the impacts resulting from your work:</w:t>
      </w:r>
    </w:p>
    <w:p w14:paraId="4946515D" w14:textId="77777777" w:rsidR="000B2C4D" w:rsidRPr="002B6F86" w:rsidRDefault="000B2C4D" w:rsidP="000B2C4D">
      <w:pPr>
        <w:pBdr>
          <w:top w:val="single" w:sz="4" w:space="1" w:color="auto"/>
          <w:left w:val="single" w:sz="4" w:space="4" w:color="auto"/>
          <w:bottom w:val="single" w:sz="4" w:space="1" w:color="auto"/>
          <w:right w:val="single" w:sz="4" w:space="4" w:color="auto"/>
        </w:pBdr>
        <w:spacing w:after="0"/>
        <w:rPr>
          <w:i/>
          <w:lang w:val="en-GB"/>
        </w:rPr>
      </w:pPr>
      <w:r w:rsidRPr="002B6F86">
        <w:rPr>
          <w:i/>
          <w:lang w:val="en-GB"/>
        </w:rPr>
        <w:t>“Cross-cutting issues such as socio-economic and/or capacity developing aspects (contributions to standards and norms) constitute an added value to R</w:t>
      </w:r>
      <w:r>
        <w:rPr>
          <w:i/>
          <w:lang w:val="en-GB"/>
        </w:rPr>
        <w:t>D</w:t>
      </w:r>
      <w:r w:rsidRPr="002B6F86">
        <w:rPr>
          <w:i/>
          <w:lang w:val="en-GB"/>
        </w:rPr>
        <w:t>I in this field.”</w:t>
      </w:r>
    </w:p>
    <w:p w14:paraId="29AC3EB8" w14:textId="77777777" w:rsidR="000B2C4D" w:rsidRDefault="000B2C4D" w:rsidP="000B2C4D">
      <w:pPr>
        <w:pBdr>
          <w:top w:val="single" w:sz="4" w:space="1" w:color="auto"/>
          <w:left w:val="single" w:sz="4" w:space="4" w:color="auto"/>
          <w:bottom w:val="single" w:sz="4" w:space="1" w:color="auto"/>
          <w:right w:val="single" w:sz="4" w:space="4" w:color="auto"/>
        </w:pBdr>
        <w:spacing w:after="0"/>
        <w:rPr>
          <w:sz w:val="24"/>
          <w:lang w:val="en-GB"/>
        </w:rPr>
      </w:pPr>
      <w:r w:rsidRPr="002B6F86">
        <w:rPr>
          <w:sz w:val="24"/>
          <w:lang w:val="en-GB"/>
        </w:rPr>
        <w:t>Please, describe any other (unexpected?) impact the project has made.</w:t>
      </w:r>
    </w:p>
    <w:p w14:paraId="4FEEDBD4" w14:textId="77777777" w:rsidR="000B2C4D" w:rsidRPr="002B6F86" w:rsidRDefault="000B2C4D" w:rsidP="000B2C4D">
      <w:pPr>
        <w:pBdr>
          <w:top w:val="single" w:sz="4" w:space="1" w:color="auto"/>
          <w:left w:val="single" w:sz="4" w:space="4" w:color="auto"/>
          <w:bottom w:val="single" w:sz="4" w:space="1" w:color="auto"/>
          <w:right w:val="single" w:sz="4" w:space="4" w:color="auto"/>
        </w:pBdr>
        <w:spacing w:after="0"/>
        <w:rPr>
          <w:sz w:val="24"/>
          <w:lang w:val="en-GB"/>
        </w:rPr>
      </w:pPr>
    </w:p>
    <w:p w14:paraId="769463A8" w14:textId="77777777" w:rsidR="000B2C4D" w:rsidRPr="000B2C4D" w:rsidRDefault="000B2C4D" w:rsidP="00A92013">
      <w:pPr>
        <w:spacing w:after="0"/>
        <w:rPr>
          <w:sz w:val="32"/>
          <w:lang w:val="en-GB"/>
        </w:rPr>
      </w:pPr>
    </w:p>
    <w:p w14:paraId="561C9F23" w14:textId="39DB6058" w:rsidR="00EA1FCB" w:rsidRPr="002B6F86" w:rsidRDefault="00EA1FCB" w:rsidP="00EA1FCB">
      <w:pPr>
        <w:pStyle w:val="Heading3"/>
        <w:keepLines/>
        <w:numPr>
          <w:ilvl w:val="0"/>
          <w:numId w:val="32"/>
        </w:numPr>
        <w:spacing w:after="0" w:line="276" w:lineRule="auto"/>
        <w:jc w:val="left"/>
        <w:rPr>
          <w:rFonts w:ascii="Gill Sans MT" w:eastAsia="Times New Roman" w:hAnsi="Gill Sans MT"/>
          <w:sz w:val="24"/>
          <w:lang w:val="en-GB" w:eastAsia="it-IT"/>
        </w:rPr>
      </w:pPr>
      <w:bookmarkStart w:id="88" w:name="_Toc500093035"/>
      <w:bookmarkStart w:id="89" w:name="_Toc500162332"/>
      <w:bookmarkStart w:id="90" w:name="_Toc446617780"/>
      <w:bookmarkStart w:id="91" w:name="_Toc456078750"/>
      <w:bookmarkStart w:id="92" w:name="_Toc456087205"/>
      <w:bookmarkEnd w:id="82"/>
      <w:bookmarkEnd w:id="83"/>
      <w:bookmarkEnd w:id="84"/>
      <w:bookmarkEnd w:id="85"/>
      <w:bookmarkEnd w:id="86"/>
      <w:r>
        <w:rPr>
          <w:rFonts w:ascii="Gill Sans MT" w:eastAsia="Times New Roman" w:hAnsi="Gill Sans MT"/>
          <w:sz w:val="24"/>
          <w:lang w:val="en-GB" w:eastAsia="it-IT"/>
        </w:rPr>
        <w:lastRenderedPageBreak/>
        <w:t>K</w:t>
      </w:r>
      <w:r w:rsidRPr="002B6F86">
        <w:rPr>
          <w:rFonts w:ascii="Gill Sans MT" w:eastAsia="Times New Roman" w:hAnsi="Gill Sans MT"/>
          <w:sz w:val="24"/>
          <w:lang w:val="en-GB" w:eastAsia="it-IT"/>
        </w:rPr>
        <w:t xml:space="preserve">nowledge </w:t>
      </w:r>
      <w:r w:rsidR="00A92013">
        <w:rPr>
          <w:rFonts w:ascii="Gill Sans MT" w:eastAsia="Times New Roman" w:hAnsi="Gill Sans MT"/>
          <w:sz w:val="24"/>
          <w:lang w:val="en-GB" w:eastAsia="it-IT"/>
        </w:rPr>
        <w:t>O</w:t>
      </w:r>
      <w:r w:rsidRPr="002B6F86">
        <w:rPr>
          <w:rFonts w:ascii="Gill Sans MT" w:eastAsia="Times New Roman" w:hAnsi="Gill Sans MT"/>
          <w:sz w:val="24"/>
          <w:lang w:val="en-GB" w:eastAsia="it-IT"/>
        </w:rPr>
        <w:t xml:space="preserve">utput </w:t>
      </w:r>
      <w:r w:rsidR="00A92013">
        <w:rPr>
          <w:rFonts w:ascii="Gill Sans MT" w:eastAsia="Times New Roman" w:hAnsi="Gill Sans MT"/>
          <w:sz w:val="24"/>
          <w:lang w:val="en-GB" w:eastAsia="it-IT"/>
        </w:rPr>
        <w:t>T</w:t>
      </w:r>
      <w:r w:rsidRPr="002B6F86">
        <w:rPr>
          <w:rFonts w:ascii="Gill Sans MT" w:eastAsia="Times New Roman" w:hAnsi="Gill Sans MT"/>
          <w:sz w:val="24"/>
          <w:lang w:val="en-GB" w:eastAsia="it-IT"/>
        </w:rPr>
        <w:t>ransfer</w:t>
      </w:r>
      <w:bookmarkEnd w:id="88"/>
      <w:bookmarkEnd w:id="89"/>
    </w:p>
    <w:p w14:paraId="2311ECF0" w14:textId="77777777" w:rsidR="00EA1FCB" w:rsidRDefault="00EA1FCB" w:rsidP="00EA1FCB">
      <w:pPr>
        <w:spacing w:after="0"/>
        <w:jc w:val="both"/>
        <w:rPr>
          <w:sz w:val="24"/>
          <w:szCs w:val="24"/>
        </w:rPr>
      </w:pPr>
    </w:p>
    <w:p w14:paraId="01BB8A42" w14:textId="14C8C5A0" w:rsidR="00EA1FCB" w:rsidRPr="002B6F86" w:rsidRDefault="00EA1FCB" w:rsidP="00EA1FCB">
      <w:pPr>
        <w:spacing w:after="0"/>
        <w:jc w:val="both"/>
        <w:rPr>
          <w:sz w:val="24"/>
          <w:szCs w:val="24"/>
          <w:lang w:val="en-US"/>
        </w:rPr>
      </w:pPr>
      <w:r w:rsidRPr="002B6F86">
        <w:rPr>
          <w:sz w:val="24"/>
          <w:szCs w:val="24"/>
        </w:rPr>
        <w:t>For each of the Knowledge Output arising from the project, please complete the following table.</w:t>
      </w:r>
      <w:r w:rsidR="00114E0F" w:rsidRPr="00114E0F">
        <w:rPr>
          <w:color w:val="FF0000"/>
        </w:rPr>
        <w:t xml:space="preserve"> </w:t>
      </w:r>
      <w:r w:rsidR="00114E0F" w:rsidRPr="00ED0AE3">
        <w:rPr>
          <w:color w:val="FF0000"/>
        </w:rPr>
        <w:t>(</w:t>
      </w:r>
      <w:r w:rsidR="00114E0F" w:rsidRPr="00ED0AE3">
        <w:rPr>
          <w:color w:val="FF0000"/>
          <w:sz w:val="24"/>
          <w:szCs w:val="24"/>
        </w:rPr>
        <w:t>outputs with relevance for practitioners from the sectors mentioned in the table)</w:t>
      </w:r>
    </w:p>
    <w:p w14:paraId="12B3BC01" w14:textId="77777777" w:rsidR="00EA1FCB" w:rsidRPr="002B6F86" w:rsidRDefault="00EA1FCB" w:rsidP="00EA1FCB">
      <w:pPr>
        <w:spacing w:after="0"/>
        <w:jc w:val="both"/>
        <w:rPr>
          <w:sz w:val="24"/>
          <w:szCs w:val="24"/>
          <w:lang w:val="en-US"/>
        </w:rPr>
      </w:pPr>
    </w:p>
    <w:tbl>
      <w:tblPr>
        <w:tblW w:w="5000" w:type="pct"/>
        <w:tblCellMar>
          <w:left w:w="0" w:type="dxa"/>
          <w:right w:w="0" w:type="dxa"/>
        </w:tblCellMar>
        <w:tblLook w:val="04A0" w:firstRow="1" w:lastRow="0" w:firstColumn="1" w:lastColumn="0" w:noHBand="0" w:noVBand="1"/>
      </w:tblPr>
      <w:tblGrid>
        <w:gridCol w:w="4809"/>
        <w:gridCol w:w="4809"/>
      </w:tblGrid>
      <w:tr w:rsidR="00EA1FCB" w:rsidRPr="002B6F86" w14:paraId="1CF9F975" w14:textId="77777777" w:rsidTr="00640297">
        <w:tc>
          <w:tcPr>
            <w:tcW w:w="2500"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440246C" w14:textId="77777777" w:rsidR="00EA1FCB" w:rsidRPr="002B6F86" w:rsidRDefault="00EA1FCB" w:rsidP="00640297">
            <w:pPr>
              <w:spacing w:after="0"/>
              <w:jc w:val="both"/>
              <w:rPr>
                <w:sz w:val="24"/>
                <w:szCs w:val="24"/>
                <w:lang w:val="en-US"/>
              </w:rPr>
            </w:pPr>
            <w:r w:rsidRPr="002B6F86">
              <w:rPr>
                <w:sz w:val="24"/>
                <w:szCs w:val="24"/>
              </w:rPr>
              <w:t>Short Title</w:t>
            </w:r>
          </w:p>
          <w:p w14:paraId="7BC1F43C" w14:textId="77777777" w:rsidR="00EA1FCB" w:rsidRPr="002B6F86" w:rsidRDefault="00EA1FCB" w:rsidP="00640297">
            <w:pPr>
              <w:spacing w:after="0"/>
              <w:jc w:val="both"/>
              <w:rPr>
                <w:sz w:val="24"/>
                <w:szCs w:val="24"/>
                <w:lang w:val="en-US"/>
              </w:rPr>
            </w:pPr>
            <w:r w:rsidRPr="002B6F86">
              <w:rPr>
                <w:i/>
                <w:iCs/>
                <w:sz w:val="24"/>
                <w:szCs w:val="24"/>
              </w:rPr>
              <w:t>Please provide a short and concise title to describe the Knowledge Output</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39A0E" w14:textId="77777777" w:rsidR="00EA1FCB" w:rsidRPr="002B6F86" w:rsidRDefault="00EA1FCB" w:rsidP="00640297">
            <w:pPr>
              <w:spacing w:after="0"/>
              <w:jc w:val="both"/>
              <w:rPr>
                <w:sz w:val="24"/>
                <w:szCs w:val="24"/>
                <w:lang w:val="en-US"/>
              </w:rPr>
            </w:pPr>
            <w:r w:rsidRPr="002B6F86">
              <w:rPr>
                <w:sz w:val="24"/>
                <w:szCs w:val="24"/>
              </w:rPr>
              <w:t> </w:t>
            </w:r>
          </w:p>
        </w:tc>
      </w:tr>
      <w:tr w:rsidR="00EA1FCB" w:rsidRPr="002B6F86" w14:paraId="11947D96"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3CE3C656" w14:textId="6D1F88EE" w:rsidR="00EA1FCB" w:rsidRPr="002B6F86" w:rsidRDefault="00EA1FCB" w:rsidP="00640297">
            <w:pPr>
              <w:spacing w:after="0"/>
              <w:jc w:val="both"/>
              <w:rPr>
                <w:sz w:val="24"/>
                <w:szCs w:val="24"/>
                <w:lang w:val="en-US"/>
              </w:rPr>
            </w:pPr>
            <w:r w:rsidRPr="002B6F86">
              <w:rPr>
                <w:sz w:val="24"/>
                <w:szCs w:val="24"/>
              </w:rPr>
              <w:t>Knowledge Output Description</w:t>
            </w:r>
            <w:ins w:id="93" w:author="AEI (ES)" w:date="2022-06-23T12:47:00Z">
              <w:r w:rsidR="001B5D34">
                <w:rPr>
                  <w:sz w:val="24"/>
                  <w:szCs w:val="24"/>
                </w:rPr>
                <w:t xml:space="preserve"> </w:t>
              </w:r>
              <w:r w:rsidR="001B5D34" w:rsidRPr="002B6F86">
                <w:rPr>
                  <w:i/>
                  <w:iCs/>
                  <w:sz w:val="24"/>
                  <w:szCs w:val="24"/>
                </w:rPr>
                <w:t>(Max 500 characters).</w:t>
              </w:r>
            </w:ins>
          </w:p>
          <w:p w14:paraId="093C9A00" w14:textId="77777777" w:rsidR="00EA1FCB" w:rsidRPr="002B6F86" w:rsidRDefault="00EA1FCB" w:rsidP="00640297">
            <w:pPr>
              <w:spacing w:after="0"/>
              <w:jc w:val="both"/>
              <w:rPr>
                <w:sz w:val="24"/>
                <w:szCs w:val="24"/>
                <w:lang w:val="en-US"/>
              </w:rPr>
            </w:pPr>
            <w:r w:rsidRPr="002B6F86">
              <w:rPr>
                <w:i/>
                <w:iCs/>
                <w:sz w:val="24"/>
                <w:szCs w:val="24"/>
              </w:rPr>
              <w:t>Please only include generated Knowledge Outputs, not those that are expected. Note: Knowledge Outputs can be non-deliverables, milestones or ‘grey knowledge’. Also, multiple Knowledge Outputs could exist within one deliverable, and should be separated.</w:t>
            </w:r>
          </w:p>
          <w:p w14:paraId="74ECB3C9" w14:textId="77777777" w:rsidR="00EA1FCB" w:rsidRPr="002B6F86" w:rsidRDefault="00EA1FCB" w:rsidP="00640297">
            <w:pPr>
              <w:spacing w:after="0"/>
              <w:jc w:val="both"/>
              <w:rPr>
                <w:sz w:val="24"/>
                <w:szCs w:val="24"/>
                <w:lang w:val="en-US"/>
              </w:rPr>
            </w:pPr>
            <w:r w:rsidRPr="002B6F86">
              <w:rPr>
                <w:i/>
                <w:iCs/>
                <w:sz w:val="24"/>
                <w:szCs w:val="24"/>
              </w:rPr>
              <w:t>Try to give a comprehensive description, making the Knowledge Output fully understandable to a non-expert.</w:t>
            </w:r>
          </w:p>
          <w:p w14:paraId="37BA124B" w14:textId="77777777" w:rsidR="00EA1FCB" w:rsidRPr="002B6F86" w:rsidRDefault="00EA1FCB" w:rsidP="00640297">
            <w:pPr>
              <w:spacing w:after="0"/>
              <w:jc w:val="both"/>
              <w:rPr>
                <w:sz w:val="24"/>
                <w:szCs w:val="24"/>
              </w:rPr>
            </w:pPr>
            <w:r w:rsidRPr="002B6F86">
              <w:rPr>
                <w:i/>
                <w:iCs/>
                <w:sz w:val="24"/>
                <w:szCs w:val="24"/>
              </w:rPr>
              <w:t>If relevant please provide detail of where the Knowledge Output differs from its equivalent, e.g. What are the key characteristics of the Knowledge Output? What research is it adding to and what is innovative about the Knowledge Output? (Max 500 characters).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85C8CDA" w14:textId="77777777" w:rsidR="00EA1FCB" w:rsidRPr="002B6F86" w:rsidRDefault="00EA1FCB" w:rsidP="00640297">
            <w:pPr>
              <w:spacing w:after="0"/>
              <w:jc w:val="both"/>
              <w:rPr>
                <w:sz w:val="24"/>
                <w:szCs w:val="24"/>
              </w:rPr>
            </w:pPr>
            <w:r w:rsidRPr="002B6F86">
              <w:rPr>
                <w:sz w:val="24"/>
                <w:szCs w:val="24"/>
              </w:rPr>
              <w:t> </w:t>
            </w:r>
          </w:p>
        </w:tc>
      </w:tr>
      <w:tr w:rsidR="00EA1FCB" w:rsidRPr="002B6F86" w14:paraId="6B647E2C"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8A296AC" w14:textId="77777777" w:rsidR="00EA1FCB" w:rsidRPr="002B6F86" w:rsidRDefault="00EA1FCB" w:rsidP="00640297">
            <w:pPr>
              <w:spacing w:after="0"/>
              <w:jc w:val="both"/>
              <w:rPr>
                <w:sz w:val="24"/>
                <w:szCs w:val="24"/>
              </w:rPr>
            </w:pPr>
            <w:r w:rsidRPr="002B6F86">
              <w:rPr>
                <w:sz w:val="24"/>
                <w:szCs w:val="24"/>
              </w:rPr>
              <w:t>Knowledge Type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07AFA48" w14:textId="77777777" w:rsidR="00EA1FCB" w:rsidRPr="002B6F86" w:rsidRDefault="00EA1FCB" w:rsidP="00640297">
            <w:pPr>
              <w:spacing w:after="0"/>
              <w:jc w:val="both"/>
              <w:rPr>
                <w:sz w:val="24"/>
                <w:szCs w:val="24"/>
                <w:lang w:val="en-US"/>
              </w:rPr>
            </w:pPr>
            <w:r w:rsidRPr="002B6F86">
              <w:rPr>
                <w:sz w:val="24"/>
                <w:szCs w:val="24"/>
              </w:rPr>
              <w:t>Please choose one option – delete the rest:</w:t>
            </w:r>
          </w:p>
          <w:p w14:paraId="68E08607" w14:textId="77777777" w:rsidR="00EA1FCB" w:rsidRPr="002B6F86" w:rsidRDefault="00EA1FCB" w:rsidP="00640297">
            <w:pPr>
              <w:spacing w:after="0"/>
              <w:jc w:val="both"/>
              <w:rPr>
                <w:sz w:val="24"/>
                <w:szCs w:val="24"/>
                <w:lang w:val="en-US"/>
              </w:rPr>
            </w:pPr>
            <w:r w:rsidRPr="002B6F86">
              <w:rPr>
                <w:sz w:val="24"/>
                <w:szCs w:val="24"/>
              </w:rPr>
              <w:t>* exploitable scientific result</w:t>
            </w:r>
          </w:p>
          <w:p w14:paraId="0882ADA3" w14:textId="77777777" w:rsidR="00EA1FCB" w:rsidRPr="002B6F86" w:rsidRDefault="00EA1FCB" w:rsidP="00640297">
            <w:pPr>
              <w:spacing w:after="0"/>
              <w:jc w:val="both"/>
              <w:rPr>
                <w:sz w:val="24"/>
                <w:szCs w:val="24"/>
                <w:lang w:val="en-US"/>
              </w:rPr>
            </w:pPr>
            <w:r w:rsidRPr="002B6F86">
              <w:rPr>
                <w:sz w:val="24"/>
                <w:szCs w:val="24"/>
              </w:rPr>
              <w:t>* scientific publication</w:t>
            </w:r>
          </w:p>
          <w:p w14:paraId="184BF9B1" w14:textId="77777777" w:rsidR="00EA1FCB" w:rsidRPr="002B6F86" w:rsidRDefault="00EA1FCB" w:rsidP="00640297">
            <w:pPr>
              <w:spacing w:after="0"/>
              <w:jc w:val="both"/>
              <w:rPr>
                <w:sz w:val="24"/>
                <w:szCs w:val="24"/>
                <w:lang w:val="en-US"/>
              </w:rPr>
            </w:pPr>
            <w:r w:rsidRPr="002B6F86">
              <w:rPr>
                <w:sz w:val="24"/>
                <w:szCs w:val="24"/>
              </w:rPr>
              <w:t>* report</w:t>
            </w:r>
          </w:p>
          <w:p w14:paraId="35B6CCF9" w14:textId="77777777" w:rsidR="00EA1FCB" w:rsidRPr="002B6F86" w:rsidRDefault="00EA1FCB" w:rsidP="00640297">
            <w:pPr>
              <w:spacing w:after="0"/>
              <w:jc w:val="both"/>
              <w:rPr>
                <w:sz w:val="24"/>
                <w:szCs w:val="24"/>
                <w:lang w:val="en-US"/>
              </w:rPr>
            </w:pPr>
            <w:r w:rsidRPr="002B6F86">
              <w:rPr>
                <w:sz w:val="24"/>
                <w:szCs w:val="24"/>
              </w:rPr>
              <w:t>* book/review</w:t>
            </w:r>
          </w:p>
          <w:p w14:paraId="40E245D9" w14:textId="77777777" w:rsidR="00EA1FCB" w:rsidRPr="002B6F86" w:rsidRDefault="00EA1FCB" w:rsidP="00640297">
            <w:pPr>
              <w:spacing w:after="0"/>
              <w:jc w:val="both"/>
              <w:rPr>
                <w:sz w:val="24"/>
                <w:szCs w:val="24"/>
                <w:lang w:val="en-US"/>
              </w:rPr>
            </w:pPr>
            <w:r w:rsidRPr="002B6F86">
              <w:rPr>
                <w:sz w:val="24"/>
                <w:szCs w:val="24"/>
              </w:rPr>
              <w:t>* RTD protocol/technical manual</w:t>
            </w:r>
          </w:p>
          <w:p w14:paraId="439E640F" w14:textId="77777777" w:rsidR="00EA1FCB" w:rsidRPr="002B6F86" w:rsidRDefault="00EA1FCB" w:rsidP="00640297">
            <w:pPr>
              <w:spacing w:after="0"/>
              <w:jc w:val="both"/>
              <w:rPr>
                <w:sz w:val="24"/>
                <w:szCs w:val="24"/>
                <w:lang w:val="en-US"/>
              </w:rPr>
            </w:pPr>
            <w:r w:rsidRPr="002B6F86">
              <w:rPr>
                <w:sz w:val="24"/>
                <w:szCs w:val="24"/>
              </w:rPr>
              <w:t>* guidelines/standards</w:t>
            </w:r>
          </w:p>
          <w:p w14:paraId="2E715F34" w14:textId="77777777" w:rsidR="00EA1FCB" w:rsidRPr="002B6F86" w:rsidRDefault="00EA1FCB" w:rsidP="00640297">
            <w:pPr>
              <w:spacing w:after="0"/>
              <w:jc w:val="both"/>
              <w:rPr>
                <w:sz w:val="24"/>
                <w:szCs w:val="24"/>
                <w:lang w:val="en-US"/>
              </w:rPr>
            </w:pPr>
            <w:r w:rsidRPr="002B6F86">
              <w:rPr>
                <w:sz w:val="24"/>
                <w:szCs w:val="24"/>
              </w:rPr>
              <w:t>* training activity/learning module</w:t>
            </w:r>
          </w:p>
          <w:p w14:paraId="4E5E19DE" w14:textId="77777777" w:rsidR="00EA1FCB" w:rsidRPr="002B6F86" w:rsidRDefault="00EA1FCB" w:rsidP="00640297">
            <w:pPr>
              <w:spacing w:after="0"/>
              <w:jc w:val="both"/>
              <w:rPr>
                <w:sz w:val="24"/>
                <w:szCs w:val="24"/>
                <w:lang w:val="en-US"/>
              </w:rPr>
            </w:pPr>
            <w:r w:rsidRPr="002B6F86">
              <w:rPr>
                <w:sz w:val="24"/>
                <w:szCs w:val="24"/>
              </w:rPr>
              <w:t>* software/modelling tools</w:t>
            </w:r>
          </w:p>
          <w:p w14:paraId="0B133A89" w14:textId="77777777" w:rsidR="00EA1FCB" w:rsidRPr="002B6F86" w:rsidRDefault="00EA1FCB" w:rsidP="00640297">
            <w:pPr>
              <w:spacing w:after="0"/>
              <w:jc w:val="both"/>
              <w:rPr>
                <w:sz w:val="24"/>
                <w:szCs w:val="24"/>
                <w:lang w:val="en-US"/>
              </w:rPr>
            </w:pPr>
            <w:r w:rsidRPr="002B6F86">
              <w:rPr>
                <w:sz w:val="24"/>
                <w:szCs w:val="24"/>
              </w:rPr>
              <w:t>* product</w:t>
            </w:r>
          </w:p>
          <w:p w14:paraId="7BB947EC" w14:textId="77777777" w:rsidR="00EA1FCB" w:rsidRPr="002B6F86" w:rsidRDefault="00EA1FCB" w:rsidP="00640297">
            <w:pPr>
              <w:spacing w:after="0"/>
              <w:jc w:val="both"/>
              <w:rPr>
                <w:sz w:val="24"/>
                <w:szCs w:val="24"/>
                <w:lang w:val="en-US"/>
              </w:rPr>
            </w:pPr>
            <w:r w:rsidRPr="002B6F86">
              <w:rPr>
                <w:sz w:val="24"/>
                <w:szCs w:val="24"/>
              </w:rPr>
              <w:t>* prototype</w:t>
            </w:r>
          </w:p>
          <w:p w14:paraId="0E0924BE" w14:textId="77777777" w:rsidR="00EA1FCB" w:rsidRPr="002B6F86" w:rsidRDefault="00EA1FCB" w:rsidP="00640297">
            <w:pPr>
              <w:spacing w:after="0"/>
              <w:jc w:val="both"/>
              <w:rPr>
                <w:sz w:val="24"/>
                <w:szCs w:val="24"/>
                <w:lang w:val="en-US"/>
              </w:rPr>
            </w:pPr>
            <w:r w:rsidRPr="002B6F86">
              <w:rPr>
                <w:sz w:val="24"/>
                <w:szCs w:val="24"/>
              </w:rPr>
              <w:t>* services/tools</w:t>
            </w:r>
          </w:p>
          <w:p w14:paraId="0FD3582E" w14:textId="77777777" w:rsidR="00EA1FCB" w:rsidRPr="002B6F86" w:rsidRDefault="00EA1FCB" w:rsidP="00640297">
            <w:pPr>
              <w:spacing w:after="0"/>
              <w:jc w:val="both"/>
              <w:rPr>
                <w:sz w:val="24"/>
                <w:szCs w:val="24"/>
              </w:rPr>
            </w:pPr>
            <w:r w:rsidRPr="002B6F86">
              <w:rPr>
                <w:sz w:val="24"/>
                <w:szCs w:val="24"/>
              </w:rPr>
              <w:t>* multimedia</w:t>
            </w:r>
          </w:p>
          <w:p w14:paraId="39EA974E" w14:textId="77777777" w:rsidR="00EA1FCB" w:rsidRPr="002B6F86" w:rsidRDefault="00EA1FCB" w:rsidP="00640297">
            <w:pPr>
              <w:spacing w:after="0"/>
              <w:jc w:val="both"/>
              <w:rPr>
                <w:sz w:val="24"/>
                <w:szCs w:val="24"/>
              </w:rPr>
            </w:pPr>
            <w:r w:rsidRPr="002B6F86">
              <w:rPr>
                <w:sz w:val="24"/>
                <w:szCs w:val="24"/>
              </w:rPr>
              <w:t>* data</w:t>
            </w:r>
          </w:p>
          <w:p w14:paraId="77BB66D2" w14:textId="77777777" w:rsidR="00EA1FCB" w:rsidRPr="002B6F86" w:rsidRDefault="00EA1FCB" w:rsidP="00640297">
            <w:pPr>
              <w:spacing w:after="0"/>
              <w:jc w:val="both"/>
              <w:rPr>
                <w:sz w:val="24"/>
                <w:szCs w:val="24"/>
              </w:rPr>
            </w:pPr>
            <w:r w:rsidRPr="002B6F86">
              <w:rPr>
                <w:sz w:val="24"/>
                <w:szCs w:val="24"/>
              </w:rPr>
              <w:t>* other</w:t>
            </w:r>
          </w:p>
        </w:tc>
      </w:tr>
      <w:tr w:rsidR="00EA1FCB" w:rsidRPr="002B6F86" w14:paraId="460210C6"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9494FCE" w14:textId="77777777" w:rsidR="00EA1FCB" w:rsidRPr="002B6F86" w:rsidRDefault="00EA1FCB" w:rsidP="00640297">
            <w:pPr>
              <w:spacing w:after="0"/>
              <w:jc w:val="both"/>
              <w:rPr>
                <w:sz w:val="24"/>
                <w:szCs w:val="24"/>
                <w:lang w:val="en-US"/>
              </w:rPr>
            </w:pPr>
            <w:r w:rsidRPr="002B6F86">
              <w:rPr>
                <w:sz w:val="24"/>
                <w:szCs w:val="24"/>
              </w:rPr>
              <w:t>Link to Knowledge Output</w:t>
            </w:r>
          </w:p>
          <w:p w14:paraId="5C874203" w14:textId="77777777" w:rsidR="00EA1FCB" w:rsidRPr="002B6F86" w:rsidRDefault="00EA1FCB" w:rsidP="00640297">
            <w:pPr>
              <w:spacing w:after="0"/>
              <w:jc w:val="both"/>
              <w:rPr>
                <w:sz w:val="24"/>
                <w:szCs w:val="24"/>
                <w:lang w:val="en-US"/>
              </w:rPr>
            </w:pPr>
            <w:r w:rsidRPr="002B6F86">
              <w:rPr>
                <w:i/>
                <w:iCs/>
                <w:sz w:val="24"/>
                <w:szCs w:val="24"/>
              </w:rPr>
              <w:t>If you can provide a link to the Knowledge Output then please do so, e.g. digital object identifier (DOI), web address, download, research paper.</w:t>
            </w:r>
          </w:p>
          <w:p w14:paraId="4BFC656D" w14:textId="77777777" w:rsidR="00EA1FCB" w:rsidRPr="002B6F86" w:rsidRDefault="00EA1FCB" w:rsidP="00640297">
            <w:pPr>
              <w:spacing w:after="0"/>
              <w:jc w:val="both"/>
              <w:rPr>
                <w:sz w:val="24"/>
                <w:szCs w:val="24"/>
                <w:lang w:val="en-US"/>
              </w:rPr>
            </w:pPr>
            <w:r w:rsidRPr="002B6F86">
              <w:rPr>
                <w:i/>
                <w:iCs/>
                <w:sz w:val="24"/>
                <w:szCs w:val="24"/>
              </w:rPr>
              <w:t xml:space="preserve">If the Knowledge Output is not publicly available currently but will be in the future, please provide details. Also, if it is available but only upon request, </w:t>
            </w:r>
            <w:r w:rsidRPr="002B6F86">
              <w:rPr>
                <w:i/>
                <w:iCs/>
                <w:sz w:val="24"/>
                <w:szCs w:val="24"/>
              </w:rPr>
              <w:lastRenderedPageBreak/>
              <w:t>please state this.</w:t>
            </w:r>
          </w:p>
          <w:p w14:paraId="2CCBD580" w14:textId="77777777" w:rsidR="00EA1FCB" w:rsidRPr="002B6F86" w:rsidRDefault="00EA1FCB" w:rsidP="00640297">
            <w:pPr>
              <w:spacing w:after="0"/>
              <w:jc w:val="both"/>
              <w:rPr>
                <w:sz w:val="24"/>
                <w:szCs w:val="24"/>
                <w:lang w:val="en-US"/>
              </w:rPr>
            </w:pPr>
            <w:r w:rsidRPr="002B6F86">
              <w:rPr>
                <w:i/>
                <w:iCs/>
                <w:sz w:val="24"/>
                <w:szCs w:val="24"/>
              </w:rPr>
              <w:t>If the Knowledge Output is not planned to be publicly available, please state "Not available for public".</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2CA4D3E" w14:textId="77777777" w:rsidR="00EA1FCB" w:rsidRPr="002B6F86" w:rsidRDefault="00EA1FCB" w:rsidP="00640297">
            <w:pPr>
              <w:spacing w:after="0"/>
              <w:jc w:val="both"/>
              <w:rPr>
                <w:sz w:val="24"/>
                <w:szCs w:val="24"/>
                <w:lang w:val="en-US"/>
              </w:rPr>
            </w:pPr>
            <w:r w:rsidRPr="002B6F86">
              <w:rPr>
                <w:sz w:val="24"/>
                <w:szCs w:val="24"/>
              </w:rPr>
              <w:lastRenderedPageBreak/>
              <w:t> </w:t>
            </w:r>
          </w:p>
        </w:tc>
      </w:tr>
      <w:tr w:rsidR="00EA1FCB" w:rsidRPr="002B6F86" w14:paraId="322FD12C"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84A602F" w14:textId="77777777" w:rsidR="00EA1FCB" w:rsidRPr="002B6F86" w:rsidRDefault="00EA1FCB" w:rsidP="00640297">
            <w:pPr>
              <w:spacing w:after="0"/>
              <w:jc w:val="both"/>
              <w:rPr>
                <w:sz w:val="24"/>
                <w:szCs w:val="24"/>
                <w:lang w:val="en-US"/>
              </w:rPr>
            </w:pPr>
            <w:r w:rsidRPr="002B6F86">
              <w:rPr>
                <w:sz w:val="24"/>
                <w:szCs w:val="24"/>
              </w:rPr>
              <w:t>Sectors &amp; Subsectors</w:t>
            </w:r>
          </w:p>
          <w:p w14:paraId="3858C643" w14:textId="77777777" w:rsidR="00EA1FCB" w:rsidRPr="002B6F86" w:rsidRDefault="00EA1FCB" w:rsidP="00640297">
            <w:pPr>
              <w:spacing w:after="0"/>
              <w:jc w:val="both"/>
              <w:rPr>
                <w:sz w:val="24"/>
                <w:szCs w:val="24"/>
                <w:lang w:val="en-US"/>
              </w:rPr>
            </w:pPr>
            <w:r w:rsidRPr="002B6F86">
              <w:rPr>
                <w:i/>
                <w:iCs/>
                <w:sz w:val="24"/>
                <w:szCs w:val="24"/>
              </w:rPr>
              <w:t>Choose as many options as required from the list. Pick those sectors that you think would benefit from the application of this Knowledge Output.</w:t>
            </w:r>
          </w:p>
          <w:p w14:paraId="40BAD45A" w14:textId="77777777" w:rsidR="00EA1FCB" w:rsidRPr="002B6F86" w:rsidRDefault="00EA1FCB" w:rsidP="00640297">
            <w:pPr>
              <w:spacing w:after="0"/>
              <w:jc w:val="both"/>
              <w:rPr>
                <w:sz w:val="24"/>
                <w:szCs w:val="24"/>
                <w:lang w:val="en-US"/>
              </w:rPr>
            </w:pPr>
            <w:r w:rsidRPr="002B6F86">
              <w:rPr>
                <w:sz w:val="24"/>
                <w:szCs w:val="24"/>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A715CA2" w14:textId="77777777" w:rsidR="00EA1FCB" w:rsidRPr="00A541A0" w:rsidRDefault="00EA1FCB" w:rsidP="00640297">
            <w:pPr>
              <w:pStyle w:val="ListParagraph"/>
              <w:numPr>
                <w:ilvl w:val="0"/>
                <w:numId w:val="30"/>
              </w:numPr>
              <w:spacing w:after="0" w:line="276" w:lineRule="auto"/>
              <w:jc w:val="both"/>
              <w:rPr>
                <w:rFonts w:ascii="Gill Sans MT" w:hAnsi="Gill Sans MT"/>
                <w:sz w:val="24"/>
                <w:szCs w:val="24"/>
              </w:rPr>
            </w:pPr>
            <w:r w:rsidRPr="00A541A0">
              <w:rPr>
                <w:rFonts w:ascii="Gill Sans MT" w:hAnsi="Gill Sans MT"/>
                <w:sz w:val="24"/>
                <w:szCs w:val="24"/>
              </w:rPr>
              <w:t>Basin Management</w:t>
            </w:r>
          </w:p>
          <w:p w14:paraId="49FB87D2" w14:textId="77777777" w:rsidR="00EA1FCB" w:rsidRPr="00A541A0" w:rsidRDefault="00EA1FCB" w:rsidP="00640297">
            <w:pPr>
              <w:pStyle w:val="ListParagraph"/>
              <w:numPr>
                <w:ilvl w:val="0"/>
                <w:numId w:val="30"/>
              </w:numPr>
              <w:spacing w:after="0" w:line="276" w:lineRule="auto"/>
              <w:jc w:val="both"/>
              <w:rPr>
                <w:rFonts w:ascii="Gill Sans MT" w:hAnsi="Gill Sans MT"/>
                <w:sz w:val="24"/>
                <w:szCs w:val="24"/>
              </w:rPr>
            </w:pPr>
            <w:r w:rsidRPr="00A541A0">
              <w:rPr>
                <w:rFonts w:ascii="Gill Sans MT" w:hAnsi="Gill Sans MT"/>
                <w:sz w:val="24"/>
                <w:szCs w:val="24"/>
              </w:rPr>
              <w:t>Flood Risk Management</w:t>
            </w:r>
          </w:p>
          <w:p w14:paraId="51965C61" w14:textId="77777777" w:rsidR="00EA1FCB" w:rsidRPr="00A541A0" w:rsidRDefault="00EA1FCB" w:rsidP="00640297">
            <w:pPr>
              <w:pStyle w:val="ListParagraph"/>
              <w:numPr>
                <w:ilvl w:val="0"/>
                <w:numId w:val="30"/>
              </w:numPr>
              <w:spacing w:after="0" w:line="276" w:lineRule="auto"/>
              <w:jc w:val="both"/>
              <w:rPr>
                <w:rFonts w:ascii="Gill Sans MT" w:hAnsi="Gill Sans MT"/>
                <w:sz w:val="24"/>
                <w:szCs w:val="24"/>
              </w:rPr>
            </w:pPr>
            <w:r w:rsidRPr="00A541A0">
              <w:rPr>
                <w:rFonts w:ascii="Gill Sans MT" w:hAnsi="Gill Sans MT"/>
                <w:sz w:val="24"/>
                <w:szCs w:val="24"/>
              </w:rPr>
              <w:t>Water Scarcity and Droughts</w:t>
            </w:r>
          </w:p>
          <w:p w14:paraId="1062CDF5" w14:textId="77777777" w:rsidR="00EA1FCB" w:rsidRPr="00A541A0" w:rsidRDefault="00EA1FCB" w:rsidP="00640297">
            <w:pPr>
              <w:pStyle w:val="ListParagraph"/>
              <w:numPr>
                <w:ilvl w:val="0"/>
                <w:numId w:val="30"/>
              </w:numPr>
              <w:spacing w:after="0" w:line="276" w:lineRule="auto"/>
              <w:jc w:val="both"/>
              <w:rPr>
                <w:rFonts w:ascii="Gill Sans MT" w:hAnsi="Gill Sans MT"/>
                <w:sz w:val="24"/>
                <w:szCs w:val="24"/>
              </w:rPr>
            </w:pPr>
            <w:r w:rsidRPr="00A541A0">
              <w:rPr>
                <w:rFonts w:ascii="Gill Sans MT" w:hAnsi="Gill Sans MT"/>
                <w:sz w:val="24"/>
                <w:szCs w:val="24"/>
              </w:rPr>
              <w:t>Drinking Water</w:t>
            </w:r>
          </w:p>
          <w:p w14:paraId="3983E5E1" w14:textId="77777777" w:rsidR="00EA1FCB" w:rsidRPr="00A541A0" w:rsidRDefault="00EA1FCB" w:rsidP="00640297">
            <w:pPr>
              <w:pStyle w:val="ListParagraph"/>
              <w:numPr>
                <w:ilvl w:val="0"/>
                <w:numId w:val="30"/>
              </w:numPr>
              <w:spacing w:after="0" w:line="276" w:lineRule="auto"/>
              <w:jc w:val="both"/>
              <w:rPr>
                <w:rFonts w:ascii="Gill Sans MT" w:hAnsi="Gill Sans MT"/>
                <w:sz w:val="24"/>
                <w:szCs w:val="24"/>
              </w:rPr>
            </w:pPr>
            <w:r w:rsidRPr="00A541A0">
              <w:rPr>
                <w:rFonts w:ascii="Gill Sans MT" w:hAnsi="Gill Sans MT"/>
                <w:sz w:val="24"/>
                <w:szCs w:val="24"/>
              </w:rPr>
              <w:t>Bathing Water</w:t>
            </w:r>
          </w:p>
          <w:p w14:paraId="1416B338" w14:textId="77777777" w:rsidR="00EA1FCB" w:rsidRPr="00A541A0" w:rsidRDefault="00EA1FCB" w:rsidP="00640297">
            <w:pPr>
              <w:pStyle w:val="ListParagraph"/>
              <w:numPr>
                <w:ilvl w:val="0"/>
                <w:numId w:val="30"/>
              </w:numPr>
              <w:spacing w:after="0" w:line="276" w:lineRule="auto"/>
              <w:jc w:val="both"/>
              <w:rPr>
                <w:rFonts w:ascii="Gill Sans MT" w:hAnsi="Gill Sans MT"/>
                <w:sz w:val="24"/>
                <w:szCs w:val="24"/>
              </w:rPr>
            </w:pPr>
            <w:r w:rsidRPr="00A541A0">
              <w:rPr>
                <w:rFonts w:ascii="Gill Sans MT" w:hAnsi="Gill Sans MT"/>
                <w:sz w:val="24"/>
                <w:szCs w:val="24"/>
              </w:rPr>
              <w:t>Emissions and Water Reuse</w:t>
            </w:r>
          </w:p>
          <w:p w14:paraId="45E633F3" w14:textId="77777777" w:rsidR="00EA1FCB" w:rsidRDefault="00EA1FCB" w:rsidP="00640297">
            <w:pPr>
              <w:pStyle w:val="ListParagraph"/>
              <w:numPr>
                <w:ilvl w:val="0"/>
                <w:numId w:val="30"/>
              </w:numPr>
              <w:spacing w:after="0" w:line="276" w:lineRule="auto"/>
              <w:jc w:val="both"/>
              <w:rPr>
                <w:rFonts w:ascii="Gill Sans MT" w:hAnsi="Gill Sans MT"/>
                <w:sz w:val="24"/>
                <w:szCs w:val="24"/>
              </w:rPr>
            </w:pPr>
            <w:r w:rsidRPr="00A541A0">
              <w:rPr>
                <w:rFonts w:ascii="Gill Sans MT" w:hAnsi="Gill Sans MT"/>
                <w:sz w:val="24"/>
                <w:szCs w:val="24"/>
              </w:rPr>
              <w:t>Adaptation to Global Change</w:t>
            </w:r>
          </w:p>
          <w:p w14:paraId="5E9DAC6E" w14:textId="77777777" w:rsidR="00822A54" w:rsidRPr="008F2DDE" w:rsidRDefault="00822A54" w:rsidP="00822A54">
            <w:pPr>
              <w:pStyle w:val="ListParagraph"/>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Blue Economy, Fisheries, Seafood</w:t>
            </w:r>
          </w:p>
          <w:p w14:paraId="61ECE44E" w14:textId="77777777" w:rsidR="00822A54" w:rsidRPr="008F2DDE" w:rsidRDefault="00822A54" w:rsidP="00822A54">
            <w:pPr>
              <w:pStyle w:val="ListParagraph"/>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One health approach (antimicrobials, multiresistance, biofilms, enzibiotics…)</w:t>
            </w:r>
          </w:p>
          <w:p w14:paraId="2B63CB7E" w14:textId="77777777" w:rsidR="00EA1FCB" w:rsidRPr="00A541A0" w:rsidRDefault="00EA1FCB" w:rsidP="00640297">
            <w:pPr>
              <w:pStyle w:val="ListParagraph"/>
              <w:numPr>
                <w:ilvl w:val="0"/>
                <w:numId w:val="30"/>
              </w:numPr>
              <w:spacing w:after="0" w:line="276" w:lineRule="auto"/>
              <w:jc w:val="both"/>
              <w:rPr>
                <w:rFonts w:ascii="Gill Sans MT" w:hAnsi="Gill Sans MT"/>
                <w:sz w:val="24"/>
                <w:szCs w:val="24"/>
              </w:rPr>
            </w:pPr>
            <w:r w:rsidRPr="00A541A0">
              <w:rPr>
                <w:rFonts w:ascii="Gill Sans MT" w:hAnsi="Gill Sans MT"/>
                <w:sz w:val="24"/>
                <w:szCs w:val="24"/>
              </w:rPr>
              <w:t>Others</w:t>
            </w:r>
          </w:p>
          <w:p w14:paraId="2E826EED" w14:textId="77777777" w:rsidR="00EA1FCB" w:rsidRPr="00A541A0" w:rsidRDefault="00EA1FCB" w:rsidP="00640297">
            <w:pPr>
              <w:pStyle w:val="ListParagraph"/>
              <w:numPr>
                <w:ilvl w:val="1"/>
                <w:numId w:val="30"/>
              </w:numPr>
              <w:spacing w:after="0" w:line="276" w:lineRule="auto"/>
              <w:jc w:val="both"/>
              <w:rPr>
                <w:rFonts w:ascii="Gill Sans MT" w:hAnsi="Gill Sans MT"/>
                <w:sz w:val="24"/>
                <w:szCs w:val="24"/>
              </w:rPr>
            </w:pPr>
            <w:r w:rsidRPr="00A541A0">
              <w:rPr>
                <w:rFonts w:ascii="Gill Sans MT" w:hAnsi="Gill Sans MT"/>
                <w:sz w:val="24"/>
                <w:szCs w:val="24"/>
              </w:rPr>
              <w:t>Other General</w:t>
            </w:r>
          </w:p>
          <w:p w14:paraId="5CE63EE1" w14:textId="77777777" w:rsidR="00EA1FCB" w:rsidRPr="00A541A0" w:rsidRDefault="00EA1FCB" w:rsidP="00640297">
            <w:pPr>
              <w:pStyle w:val="ListParagraph"/>
              <w:numPr>
                <w:ilvl w:val="1"/>
                <w:numId w:val="30"/>
              </w:numPr>
              <w:spacing w:after="0" w:line="276" w:lineRule="auto"/>
              <w:jc w:val="both"/>
              <w:rPr>
                <w:rFonts w:ascii="Gill Sans MT" w:hAnsi="Gill Sans MT"/>
                <w:sz w:val="24"/>
                <w:szCs w:val="24"/>
              </w:rPr>
            </w:pPr>
            <w:r w:rsidRPr="00A541A0">
              <w:rPr>
                <w:rFonts w:ascii="Gill Sans MT" w:hAnsi="Gill Sans MT"/>
                <w:sz w:val="24"/>
                <w:szCs w:val="24"/>
              </w:rPr>
              <w:t>Agriculture</w:t>
            </w:r>
          </w:p>
          <w:p w14:paraId="08073434" w14:textId="77777777" w:rsidR="00EA1FCB" w:rsidRPr="00A541A0" w:rsidRDefault="00EA1FCB" w:rsidP="00640297">
            <w:pPr>
              <w:pStyle w:val="ListParagraph"/>
              <w:numPr>
                <w:ilvl w:val="1"/>
                <w:numId w:val="30"/>
              </w:numPr>
              <w:spacing w:after="0" w:line="276" w:lineRule="auto"/>
              <w:jc w:val="both"/>
              <w:rPr>
                <w:rFonts w:ascii="Gill Sans MT" w:hAnsi="Gill Sans MT"/>
                <w:sz w:val="24"/>
                <w:szCs w:val="24"/>
              </w:rPr>
            </w:pPr>
            <w:r w:rsidRPr="00A541A0">
              <w:rPr>
                <w:rFonts w:ascii="Gill Sans MT" w:hAnsi="Gill Sans MT"/>
                <w:sz w:val="24"/>
                <w:szCs w:val="24"/>
              </w:rPr>
              <w:t>Governance</w:t>
            </w:r>
          </w:p>
          <w:p w14:paraId="176A690A" w14:textId="77777777" w:rsidR="00EA1FCB" w:rsidRPr="00A541A0" w:rsidRDefault="00EA1FCB" w:rsidP="00640297">
            <w:pPr>
              <w:pStyle w:val="ListParagraph"/>
              <w:numPr>
                <w:ilvl w:val="1"/>
                <w:numId w:val="30"/>
              </w:numPr>
              <w:spacing w:after="0" w:line="276" w:lineRule="auto"/>
              <w:jc w:val="both"/>
              <w:rPr>
                <w:rFonts w:ascii="Gill Sans MT" w:hAnsi="Gill Sans MT"/>
                <w:sz w:val="24"/>
                <w:szCs w:val="24"/>
              </w:rPr>
            </w:pPr>
            <w:r w:rsidRPr="00A541A0">
              <w:rPr>
                <w:rFonts w:ascii="Gill Sans MT" w:hAnsi="Gill Sans MT"/>
                <w:sz w:val="24"/>
                <w:szCs w:val="24"/>
              </w:rPr>
              <w:t>Consumer Health &amp; Welfare</w:t>
            </w:r>
          </w:p>
          <w:p w14:paraId="684C564F" w14:textId="77777777" w:rsidR="00EA1FCB" w:rsidRPr="00A541A0" w:rsidRDefault="00EA1FCB" w:rsidP="00640297">
            <w:pPr>
              <w:pStyle w:val="ListParagraph"/>
              <w:numPr>
                <w:ilvl w:val="1"/>
                <w:numId w:val="30"/>
              </w:numPr>
              <w:spacing w:after="0" w:line="276" w:lineRule="auto"/>
              <w:jc w:val="both"/>
              <w:rPr>
                <w:rFonts w:ascii="Gill Sans MT" w:hAnsi="Gill Sans MT"/>
                <w:sz w:val="24"/>
                <w:szCs w:val="24"/>
              </w:rPr>
            </w:pPr>
            <w:r w:rsidRPr="00A541A0">
              <w:rPr>
                <w:rFonts w:ascii="Gill Sans MT" w:hAnsi="Gill Sans MT"/>
                <w:sz w:val="24"/>
                <w:szCs w:val="24"/>
              </w:rPr>
              <w:t>Finance</w:t>
            </w:r>
          </w:p>
          <w:p w14:paraId="5397FEF2" w14:textId="77777777" w:rsidR="00EA1FCB" w:rsidRPr="00A541A0" w:rsidRDefault="00EA1FCB" w:rsidP="00640297">
            <w:pPr>
              <w:pStyle w:val="ListParagraph"/>
              <w:numPr>
                <w:ilvl w:val="1"/>
                <w:numId w:val="30"/>
              </w:numPr>
              <w:spacing w:after="0" w:line="276" w:lineRule="auto"/>
              <w:jc w:val="both"/>
              <w:rPr>
                <w:rFonts w:ascii="Gill Sans MT" w:hAnsi="Gill Sans MT"/>
                <w:sz w:val="24"/>
                <w:szCs w:val="24"/>
              </w:rPr>
            </w:pPr>
            <w:r w:rsidRPr="00A541A0">
              <w:rPr>
                <w:rFonts w:ascii="Gill Sans MT" w:hAnsi="Gill Sans MT"/>
                <w:sz w:val="24"/>
                <w:szCs w:val="24"/>
              </w:rPr>
              <w:t>Modelling &amp; Prediction</w:t>
            </w:r>
          </w:p>
          <w:p w14:paraId="091C797C" w14:textId="77777777" w:rsidR="00EA1FCB" w:rsidRPr="00A541A0" w:rsidRDefault="00EA1FCB" w:rsidP="00640297">
            <w:pPr>
              <w:pStyle w:val="ListParagraph"/>
              <w:numPr>
                <w:ilvl w:val="1"/>
                <w:numId w:val="30"/>
              </w:numPr>
              <w:spacing w:after="0" w:line="276" w:lineRule="auto"/>
              <w:jc w:val="both"/>
              <w:rPr>
                <w:rFonts w:ascii="Gill Sans MT" w:hAnsi="Gill Sans MT"/>
                <w:sz w:val="24"/>
                <w:szCs w:val="24"/>
              </w:rPr>
            </w:pPr>
            <w:r w:rsidRPr="00A541A0">
              <w:rPr>
                <w:rFonts w:ascii="Gill Sans MT" w:hAnsi="Gill Sans MT"/>
                <w:sz w:val="24"/>
                <w:szCs w:val="24"/>
              </w:rPr>
              <w:t>Socio-Economics</w:t>
            </w:r>
          </w:p>
          <w:p w14:paraId="246D4F48" w14:textId="77777777" w:rsidR="00EA1FCB" w:rsidRDefault="00EA1FCB" w:rsidP="00640297">
            <w:pPr>
              <w:pStyle w:val="ListParagraph"/>
              <w:numPr>
                <w:ilvl w:val="1"/>
                <w:numId w:val="30"/>
              </w:numPr>
              <w:spacing w:after="0" w:line="276" w:lineRule="auto"/>
              <w:jc w:val="both"/>
              <w:rPr>
                <w:rFonts w:ascii="Gill Sans MT" w:hAnsi="Gill Sans MT"/>
                <w:sz w:val="24"/>
                <w:szCs w:val="24"/>
              </w:rPr>
            </w:pPr>
            <w:r w:rsidRPr="00A541A0">
              <w:rPr>
                <w:rFonts w:ascii="Gill Sans MT" w:hAnsi="Gill Sans MT"/>
                <w:sz w:val="24"/>
                <w:szCs w:val="24"/>
              </w:rPr>
              <w:t>Stakeholder Involvement</w:t>
            </w:r>
          </w:p>
          <w:p w14:paraId="427FD38B" w14:textId="77777777" w:rsidR="00822A54" w:rsidRPr="00A541A0" w:rsidRDefault="00822A54" w:rsidP="00822A54">
            <w:pPr>
              <w:pStyle w:val="ListParagraph"/>
              <w:spacing w:after="0" w:line="276" w:lineRule="auto"/>
              <w:ind w:left="1080"/>
              <w:jc w:val="both"/>
              <w:rPr>
                <w:rFonts w:ascii="Gill Sans MT" w:hAnsi="Gill Sans MT"/>
                <w:sz w:val="24"/>
                <w:szCs w:val="24"/>
              </w:rPr>
            </w:pPr>
          </w:p>
          <w:p w14:paraId="108750B4" w14:textId="77777777" w:rsidR="00EA1FCB" w:rsidRPr="002B6F86" w:rsidRDefault="00EA1FCB" w:rsidP="00640297">
            <w:pPr>
              <w:spacing w:after="0"/>
              <w:jc w:val="both"/>
              <w:rPr>
                <w:sz w:val="24"/>
                <w:szCs w:val="24"/>
              </w:rPr>
            </w:pPr>
            <w:r w:rsidRPr="002B6F86">
              <w:rPr>
                <w:sz w:val="24"/>
                <w:szCs w:val="24"/>
              </w:rPr>
              <w:t> </w:t>
            </w:r>
          </w:p>
        </w:tc>
      </w:tr>
      <w:tr w:rsidR="00EA1FCB" w:rsidRPr="002B6F86" w14:paraId="11B5A1B4"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F785F45" w14:textId="77777777" w:rsidR="00EA1FCB" w:rsidRPr="002B6F86" w:rsidRDefault="00EA1FCB" w:rsidP="00640297">
            <w:pPr>
              <w:spacing w:after="0"/>
              <w:jc w:val="both"/>
              <w:rPr>
                <w:sz w:val="24"/>
                <w:szCs w:val="24"/>
              </w:rPr>
            </w:pPr>
            <w:r w:rsidRPr="002B6F86">
              <w:rPr>
                <w:sz w:val="24"/>
                <w:szCs w:val="24"/>
              </w:rPr>
              <w:t>End User</w:t>
            </w:r>
          </w:p>
          <w:p w14:paraId="77EBD58C" w14:textId="77777777" w:rsidR="00EA1FCB" w:rsidRPr="002B6F86" w:rsidRDefault="00EA1FCB" w:rsidP="00640297">
            <w:pPr>
              <w:spacing w:after="0"/>
              <w:jc w:val="both"/>
              <w:rPr>
                <w:sz w:val="24"/>
                <w:szCs w:val="24"/>
                <w:lang w:val="en-US"/>
              </w:rPr>
            </w:pPr>
            <w:r w:rsidRPr="002B6F86">
              <w:rPr>
                <w:i/>
                <w:iCs/>
                <w:sz w:val="24"/>
                <w:szCs w:val="24"/>
              </w:rPr>
              <w:t>Choose as many options as required</w:t>
            </w:r>
          </w:p>
          <w:p w14:paraId="2D6C42E3" w14:textId="77777777" w:rsidR="00EA1FCB" w:rsidRPr="002B6F86" w:rsidRDefault="00EA1FCB" w:rsidP="00640297">
            <w:pPr>
              <w:spacing w:after="0"/>
              <w:jc w:val="both"/>
              <w:rPr>
                <w:sz w:val="24"/>
                <w:szCs w:val="24"/>
                <w:lang w:val="en-US"/>
              </w:rPr>
            </w:pPr>
            <w:r w:rsidRPr="002B6F86">
              <w:rPr>
                <w:i/>
                <w:iCs/>
                <w:sz w:val="24"/>
                <w:szCs w:val="24"/>
              </w:rPr>
              <w:t>Per identified End User, please identify possible applications of the Knowledge Output.</w:t>
            </w:r>
          </w:p>
          <w:p w14:paraId="2D4ECF04" w14:textId="77777777" w:rsidR="00EA1FCB" w:rsidRPr="002B6F86" w:rsidRDefault="00EA1FCB" w:rsidP="00640297">
            <w:pPr>
              <w:spacing w:after="0"/>
              <w:jc w:val="both"/>
              <w:rPr>
                <w:sz w:val="24"/>
                <w:szCs w:val="24"/>
                <w:lang w:val="en-US"/>
              </w:rPr>
            </w:pPr>
            <w:r w:rsidRPr="002B6F86">
              <w:rPr>
                <w:sz w:val="24"/>
                <w:szCs w:val="24"/>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3688A0B" w14:textId="77777777" w:rsidR="00EA1FCB" w:rsidRPr="002B6F86" w:rsidRDefault="00EA1FCB" w:rsidP="00640297">
            <w:pPr>
              <w:spacing w:after="0"/>
              <w:jc w:val="both"/>
              <w:rPr>
                <w:sz w:val="24"/>
                <w:szCs w:val="24"/>
                <w:lang w:val="en-US"/>
              </w:rPr>
            </w:pPr>
            <w:r w:rsidRPr="002B6F86">
              <w:rPr>
                <w:sz w:val="24"/>
                <w:szCs w:val="24"/>
              </w:rPr>
              <w:t>o Education &amp; Training</w:t>
            </w:r>
          </w:p>
          <w:p w14:paraId="1C84ADAD" w14:textId="77777777" w:rsidR="00EA1FCB" w:rsidRPr="002B6F86" w:rsidRDefault="00EA1FCB" w:rsidP="00640297">
            <w:pPr>
              <w:spacing w:after="0"/>
              <w:jc w:val="both"/>
              <w:rPr>
                <w:sz w:val="24"/>
                <w:szCs w:val="24"/>
                <w:lang w:val="en-US"/>
              </w:rPr>
            </w:pPr>
            <w:r w:rsidRPr="002B6F86">
              <w:rPr>
                <w:sz w:val="24"/>
                <w:szCs w:val="24"/>
              </w:rPr>
              <w:t>o Environmental Managers &amp; Monitoring</w:t>
            </w:r>
          </w:p>
          <w:p w14:paraId="29078BFB" w14:textId="77777777" w:rsidR="00EA1FCB" w:rsidRPr="002B6F86" w:rsidRDefault="00EA1FCB" w:rsidP="00640297">
            <w:pPr>
              <w:spacing w:after="0"/>
              <w:jc w:val="both"/>
              <w:rPr>
                <w:sz w:val="24"/>
                <w:szCs w:val="24"/>
                <w:lang w:val="en-US"/>
              </w:rPr>
            </w:pPr>
            <w:r w:rsidRPr="002B6F86">
              <w:rPr>
                <w:sz w:val="24"/>
                <w:szCs w:val="24"/>
              </w:rPr>
              <w:t>o Industry</w:t>
            </w:r>
          </w:p>
          <w:p w14:paraId="2191F6A0" w14:textId="77777777" w:rsidR="00EA1FCB" w:rsidRPr="002B6F86" w:rsidRDefault="00EA1FCB" w:rsidP="00640297">
            <w:pPr>
              <w:spacing w:after="0"/>
              <w:jc w:val="both"/>
              <w:rPr>
                <w:sz w:val="24"/>
                <w:szCs w:val="24"/>
                <w:lang w:val="en-US"/>
              </w:rPr>
            </w:pPr>
            <w:r w:rsidRPr="002B6F86">
              <w:rPr>
                <w:sz w:val="24"/>
                <w:szCs w:val="24"/>
              </w:rPr>
              <w:t>o Policy Makers / Decision Makers</w:t>
            </w:r>
          </w:p>
          <w:p w14:paraId="77AF14D0" w14:textId="77777777" w:rsidR="00EA1FCB" w:rsidRPr="002B6F86" w:rsidRDefault="00EA1FCB" w:rsidP="00640297">
            <w:pPr>
              <w:spacing w:after="0"/>
              <w:jc w:val="both"/>
              <w:rPr>
                <w:sz w:val="24"/>
                <w:szCs w:val="24"/>
                <w:lang w:val="en-US"/>
              </w:rPr>
            </w:pPr>
            <w:r w:rsidRPr="002B6F86">
              <w:rPr>
                <w:sz w:val="24"/>
                <w:szCs w:val="24"/>
              </w:rPr>
              <w:t>o Scientific Community</w:t>
            </w:r>
          </w:p>
          <w:p w14:paraId="12BE74B7" w14:textId="77777777" w:rsidR="00EA1FCB" w:rsidRPr="002B6F86" w:rsidRDefault="00EA1FCB" w:rsidP="00640297">
            <w:pPr>
              <w:spacing w:after="0"/>
              <w:jc w:val="both"/>
              <w:rPr>
                <w:sz w:val="24"/>
                <w:szCs w:val="24"/>
                <w:lang w:val="en-US"/>
              </w:rPr>
            </w:pPr>
            <w:r w:rsidRPr="002B6F86">
              <w:rPr>
                <w:sz w:val="24"/>
                <w:szCs w:val="24"/>
              </w:rPr>
              <w:t>o Civil Society</w:t>
            </w:r>
          </w:p>
          <w:p w14:paraId="2F903B6A" w14:textId="77777777" w:rsidR="00EA1FCB" w:rsidRPr="002B6F86" w:rsidRDefault="00EA1FCB" w:rsidP="00640297">
            <w:pPr>
              <w:spacing w:after="0"/>
              <w:jc w:val="both"/>
              <w:rPr>
                <w:sz w:val="24"/>
                <w:szCs w:val="24"/>
              </w:rPr>
            </w:pPr>
            <w:r w:rsidRPr="002B6F86">
              <w:rPr>
                <w:sz w:val="24"/>
                <w:szCs w:val="24"/>
              </w:rPr>
              <w:t>o Other</w:t>
            </w:r>
          </w:p>
          <w:p w14:paraId="4B442E6B" w14:textId="77777777" w:rsidR="00EA1FCB" w:rsidRPr="002B6F86" w:rsidRDefault="00EA1FCB" w:rsidP="00640297">
            <w:pPr>
              <w:spacing w:after="0"/>
              <w:jc w:val="both"/>
              <w:rPr>
                <w:sz w:val="24"/>
                <w:szCs w:val="24"/>
              </w:rPr>
            </w:pPr>
            <w:r w:rsidRPr="002B6F86">
              <w:rPr>
                <w:sz w:val="24"/>
                <w:szCs w:val="24"/>
              </w:rPr>
              <w:t> </w:t>
            </w:r>
          </w:p>
        </w:tc>
      </w:tr>
      <w:tr w:rsidR="00EA1FCB" w:rsidRPr="002B6F86" w14:paraId="1254428D"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0094046" w14:textId="77777777" w:rsidR="00EA1FCB" w:rsidRPr="002B6F86" w:rsidRDefault="00EA1FCB" w:rsidP="00640297">
            <w:pPr>
              <w:spacing w:after="0"/>
              <w:jc w:val="both"/>
              <w:rPr>
                <w:sz w:val="24"/>
                <w:szCs w:val="24"/>
                <w:lang w:val="en-US"/>
              </w:rPr>
            </w:pPr>
            <w:r w:rsidRPr="002B6F86">
              <w:rPr>
                <w:sz w:val="24"/>
                <w:szCs w:val="24"/>
              </w:rPr>
              <w:t>IPR</w:t>
            </w:r>
          </w:p>
          <w:p w14:paraId="7DF374A6" w14:textId="77777777" w:rsidR="00EA1FCB" w:rsidRPr="002B6F86" w:rsidRDefault="00EA1FCB" w:rsidP="00640297">
            <w:pPr>
              <w:spacing w:after="0"/>
              <w:jc w:val="both"/>
              <w:rPr>
                <w:sz w:val="24"/>
                <w:szCs w:val="24"/>
                <w:lang w:val="en-US"/>
              </w:rPr>
            </w:pPr>
            <w:r w:rsidRPr="002B6F86">
              <w:rPr>
                <w:i/>
                <w:iCs/>
                <w:sz w:val="24"/>
                <w:szCs w:val="24"/>
              </w:rPr>
              <w:t>Please indicate whether IPR has been applied to this Knowledge Output (applied for a patent, copyright etc), or not.</w:t>
            </w:r>
          </w:p>
          <w:p w14:paraId="7FCEFF7C" w14:textId="77777777" w:rsidR="00EA1FCB" w:rsidRPr="002B6F86" w:rsidRDefault="00EA1FCB" w:rsidP="00640297">
            <w:pPr>
              <w:spacing w:after="0"/>
              <w:jc w:val="both"/>
              <w:rPr>
                <w:sz w:val="24"/>
                <w:szCs w:val="24"/>
                <w:lang w:val="en-US"/>
              </w:rPr>
            </w:pPr>
            <w:r w:rsidRPr="002B6F86">
              <w:rPr>
                <w:i/>
                <w:iCs/>
                <w:sz w:val="24"/>
                <w:szCs w:val="24"/>
              </w:rPr>
              <w:t>Please insert "n/a" if no IPR has been applied.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32C375A" w14:textId="77777777" w:rsidR="00EA1FCB" w:rsidRPr="002B6F86" w:rsidRDefault="00EA1FCB" w:rsidP="00640297">
            <w:pPr>
              <w:spacing w:after="0"/>
              <w:jc w:val="both"/>
              <w:rPr>
                <w:sz w:val="24"/>
                <w:szCs w:val="24"/>
                <w:lang w:val="en-US"/>
              </w:rPr>
            </w:pPr>
            <w:r w:rsidRPr="002B6F86">
              <w:rPr>
                <w:sz w:val="24"/>
                <w:szCs w:val="24"/>
              </w:rPr>
              <w:t> </w:t>
            </w:r>
          </w:p>
        </w:tc>
      </w:tr>
      <w:tr w:rsidR="00EA1FCB" w:rsidRPr="002B6F86" w14:paraId="23F0BCC0"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4589E04E" w14:textId="77777777" w:rsidR="00EA1FCB" w:rsidRPr="002B6F86" w:rsidRDefault="00EA1FCB" w:rsidP="00640297">
            <w:pPr>
              <w:spacing w:after="0"/>
              <w:jc w:val="both"/>
              <w:rPr>
                <w:sz w:val="24"/>
                <w:szCs w:val="24"/>
                <w:lang w:val="en-US"/>
              </w:rPr>
            </w:pPr>
            <w:r w:rsidRPr="002B6F86">
              <w:rPr>
                <w:sz w:val="24"/>
                <w:szCs w:val="24"/>
              </w:rPr>
              <w:t>Policy-Relevance</w:t>
            </w:r>
          </w:p>
          <w:p w14:paraId="556EFC4E" w14:textId="77777777" w:rsidR="00EA1FCB" w:rsidRPr="002B6F86" w:rsidRDefault="00EA1FCB" w:rsidP="00640297">
            <w:pPr>
              <w:spacing w:after="0"/>
              <w:jc w:val="both"/>
              <w:rPr>
                <w:sz w:val="24"/>
                <w:szCs w:val="24"/>
                <w:lang w:val="en-US"/>
              </w:rPr>
            </w:pPr>
            <w:r w:rsidRPr="002B6F86">
              <w:rPr>
                <w:sz w:val="24"/>
                <w:szCs w:val="24"/>
              </w:rPr>
              <w:t>If the Knowledge Output is relevant to the WFD or any other related Directives, please list and explain why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DD232BA" w14:textId="77777777" w:rsidR="00EA1FCB" w:rsidRPr="002B6F86" w:rsidRDefault="00EA1FCB" w:rsidP="00640297">
            <w:pPr>
              <w:spacing w:after="0"/>
              <w:jc w:val="both"/>
              <w:rPr>
                <w:sz w:val="24"/>
                <w:szCs w:val="24"/>
                <w:lang w:val="en-US"/>
              </w:rPr>
            </w:pPr>
            <w:r w:rsidRPr="002B6F86">
              <w:rPr>
                <w:sz w:val="24"/>
                <w:szCs w:val="24"/>
              </w:rPr>
              <w:t> </w:t>
            </w:r>
          </w:p>
        </w:tc>
      </w:tr>
      <w:tr w:rsidR="00EA1FCB" w:rsidRPr="002B6F86" w14:paraId="78B04E31"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585C78C" w14:textId="77777777" w:rsidR="00EA1FCB" w:rsidRPr="002B6F86" w:rsidRDefault="00EA1FCB" w:rsidP="00640297">
            <w:pPr>
              <w:spacing w:after="0"/>
              <w:jc w:val="both"/>
              <w:rPr>
                <w:sz w:val="24"/>
                <w:szCs w:val="24"/>
                <w:lang w:val="en-US"/>
              </w:rPr>
            </w:pPr>
            <w:r w:rsidRPr="002B6F86">
              <w:rPr>
                <w:sz w:val="24"/>
                <w:szCs w:val="24"/>
              </w:rPr>
              <w:t>Status</w:t>
            </w:r>
          </w:p>
          <w:p w14:paraId="58452FBB" w14:textId="77777777" w:rsidR="00EA1FCB" w:rsidRPr="002B6F86" w:rsidRDefault="00EA1FCB" w:rsidP="00640297">
            <w:pPr>
              <w:spacing w:after="0"/>
              <w:jc w:val="both"/>
              <w:rPr>
                <w:sz w:val="24"/>
                <w:szCs w:val="24"/>
                <w:lang w:val="en-US"/>
              </w:rPr>
            </w:pPr>
            <w:r w:rsidRPr="002B6F86">
              <w:rPr>
                <w:i/>
                <w:iCs/>
                <w:sz w:val="24"/>
                <w:szCs w:val="24"/>
              </w:rPr>
              <w:t xml:space="preserve">Please identify whether the Knowledge Output is </w:t>
            </w:r>
            <w:r w:rsidRPr="002B6F86">
              <w:rPr>
                <w:i/>
                <w:iCs/>
                <w:sz w:val="24"/>
                <w:szCs w:val="24"/>
              </w:rPr>
              <w:lastRenderedPageBreak/>
              <w:t>finalised, is still being generated or whose status/future is unknown. Consider:</w:t>
            </w:r>
          </w:p>
          <w:p w14:paraId="71450C05" w14:textId="77777777" w:rsidR="00EA1FCB" w:rsidRPr="002B6F86" w:rsidRDefault="00EA1FCB" w:rsidP="00640297">
            <w:pPr>
              <w:spacing w:after="0"/>
              <w:jc w:val="both"/>
              <w:rPr>
                <w:sz w:val="24"/>
                <w:szCs w:val="24"/>
                <w:lang w:val="en-US"/>
              </w:rPr>
            </w:pPr>
            <w:r w:rsidRPr="002B6F86">
              <w:rPr>
                <w:i/>
                <w:iCs/>
                <w:sz w:val="24"/>
                <w:szCs w:val="24"/>
              </w:rPr>
              <w:t>• Is your knowledge conclusive enough that it provides sufficient evidence to make an impact on, or be applied by, an End User?</w:t>
            </w:r>
          </w:p>
          <w:p w14:paraId="00EB1C06" w14:textId="77777777" w:rsidR="00EA1FCB" w:rsidRPr="002B6F86" w:rsidRDefault="00EA1FCB" w:rsidP="00640297">
            <w:pPr>
              <w:spacing w:after="0"/>
              <w:jc w:val="both"/>
              <w:rPr>
                <w:sz w:val="24"/>
                <w:szCs w:val="24"/>
                <w:lang w:val="en-US"/>
              </w:rPr>
            </w:pPr>
            <w:r w:rsidRPr="002B6F86">
              <w:rPr>
                <w:i/>
                <w:iCs/>
                <w:sz w:val="24"/>
                <w:szCs w:val="24"/>
              </w:rPr>
              <w:t>• Is there a corroborating body of evidence, or are contradictory results, available?</w:t>
            </w:r>
          </w:p>
          <w:p w14:paraId="569EBD90" w14:textId="77777777" w:rsidR="00EA1FCB" w:rsidRPr="002B6F86" w:rsidRDefault="00EA1FCB" w:rsidP="00640297">
            <w:pPr>
              <w:spacing w:after="0"/>
              <w:jc w:val="both"/>
              <w:rPr>
                <w:sz w:val="24"/>
                <w:szCs w:val="24"/>
                <w:lang w:val="en-US"/>
              </w:rPr>
            </w:pPr>
            <w:r w:rsidRPr="002B6F86">
              <w:rPr>
                <w:i/>
                <w:iCs/>
                <w:sz w:val="24"/>
                <w:szCs w:val="24"/>
              </w:rPr>
              <w:t>• Does your knowledge progress beyond the current state-of-the-art / evidence base?</w:t>
            </w:r>
          </w:p>
          <w:p w14:paraId="22DB1DAC" w14:textId="77777777" w:rsidR="00EA1FCB" w:rsidRPr="002B6F86" w:rsidRDefault="00EA1FCB" w:rsidP="00640297">
            <w:pPr>
              <w:spacing w:after="0"/>
              <w:jc w:val="both"/>
              <w:rPr>
                <w:sz w:val="24"/>
                <w:szCs w:val="24"/>
                <w:lang w:val="en-US"/>
              </w:rPr>
            </w:pPr>
            <w:r w:rsidRPr="002B6F86">
              <w:rPr>
                <w:i/>
                <w:iCs/>
                <w:sz w:val="24"/>
                <w:szCs w:val="24"/>
              </w:rPr>
              <w:t>• Is more research or demonstration needed to validate the results?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B0E250D" w14:textId="77777777" w:rsidR="00EA1FCB" w:rsidRPr="002B6F86" w:rsidRDefault="00EA1FCB" w:rsidP="00640297">
            <w:pPr>
              <w:spacing w:after="0"/>
              <w:jc w:val="both"/>
              <w:rPr>
                <w:sz w:val="24"/>
                <w:szCs w:val="24"/>
                <w:lang w:val="en-US"/>
              </w:rPr>
            </w:pPr>
            <w:r w:rsidRPr="002B6F86">
              <w:rPr>
                <w:sz w:val="24"/>
                <w:szCs w:val="24"/>
              </w:rPr>
              <w:lastRenderedPageBreak/>
              <w:t> </w:t>
            </w:r>
          </w:p>
        </w:tc>
      </w:tr>
    </w:tbl>
    <w:p w14:paraId="1EB4B247" w14:textId="77777777" w:rsidR="00EA1FCB" w:rsidRPr="002B6F86" w:rsidRDefault="00EA1FCB" w:rsidP="00EA1FCB">
      <w:pPr>
        <w:rPr>
          <w:lang w:val="en-GB" w:eastAsia="it-IT"/>
        </w:rPr>
      </w:pPr>
    </w:p>
    <w:p w14:paraId="152806AB" w14:textId="77777777" w:rsidR="00EA1FCB" w:rsidRPr="002B6F86" w:rsidRDefault="00EA1FCB" w:rsidP="00EA1FCB">
      <w:pPr>
        <w:pStyle w:val="Heading3"/>
        <w:keepLines/>
        <w:numPr>
          <w:ilvl w:val="0"/>
          <w:numId w:val="32"/>
        </w:numPr>
        <w:spacing w:after="0" w:line="276" w:lineRule="auto"/>
        <w:jc w:val="left"/>
        <w:rPr>
          <w:rFonts w:ascii="Gill Sans MT" w:eastAsia="Times New Roman" w:hAnsi="Gill Sans MT"/>
          <w:sz w:val="24"/>
          <w:lang w:val="en-GB" w:eastAsia="it-IT"/>
        </w:rPr>
      </w:pPr>
      <w:bookmarkStart w:id="94" w:name="_Toc500093036"/>
      <w:bookmarkStart w:id="95" w:name="_Toc500162333"/>
      <w:r w:rsidRPr="002B6F86">
        <w:rPr>
          <w:rFonts w:ascii="Gill Sans MT" w:eastAsia="Times New Roman" w:hAnsi="Gill Sans MT"/>
          <w:sz w:val="24"/>
          <w:lang w:val="en-GB" w:eastAsia="it-IT"/>
        </w:rPr>
        <w:t>Open Data</w:t>
      </w:r>
      <w:bookmarkEnd w:id="90"/>
      <w:bookmarkEnd w:id="91"/>
      <w:bookmarkEnd w:id="92"/>
      <w:bookmarkEnd w:id="94"/>
      <w:bookmarkEnd w:id="95"/>
    </w:p>
    <w:p w14:paraId="3B947C6D" w14:textId="77777777" w:rsidR="00EA1FCB" w:rsidRPr="002B6F86" w:rsidRDefault="00EA1FCB" w:rsidP="00EA1FCB">
      <w:pPr>
        <w:spacing w:after="0"/>
        <w:rPr>
          <w:sz w:val="24"/>
          <w:szCs w:val="24"/>
          <w:lang w:val="en-GB" w:eastAsia="it-IT"/>
        </w:rPr>
      </w:pPr>
    </w:p>
    <w:p w14:paraId="37C83D3E" w14:textId="789EF9CC" w:rsidR="00EA1FCB" w:rsidRPr="002B6F86" w:rsidRDefault="00EA1FCB" w:rsidP="00EA1FCB">
      <w:pPr>
        <w:spacing w:after="0" w:line="276" w:lineRule="auto"/>
        <w:jc w:val="both"/>
        <w:rPr>
          <w:sz w:val="24"/>
          <w:szCs w:val="24"/>
          <w:lang w:val="en-US" w:eastAsia="fi-FI"/>
        </w:rPr>
      </w:pPr>
      <w:r w:rsidRPr="002B6F86">
        <w:rPr>
          <w:color w:val="000000"/>
          <w:sz w:val="24"/>
          <w:lang w:val="en-US" w:eastAsia="fi-FI"/>
        </w:rPr>
        <w:t>In relation to Open Data, the funded projects will be requested to submit metadata on all the resources directly generated by the project, as well as additional information on how these data will be exploited, if and how data will be made accessible for verification and re-use, and how it will be curated and preserved.</w:t>
      </w:r>
      <w:r>
        <w:rPr>
          <w:color w:val="000000"/>
          <w:sz w:val="24"/>
          <w:lang w:val="en-US" w:eastAsia="fi-FI"/>
        </w:rPr>
        <w:t xml:space="preserve"> </w:t>
      </w:r>
      <w:r w:rsidRPr="00B76653">
        <w:rPr>
          <w:sz w:val="24"/>
          <w:szCs w:val="24"/>
          <w:lang w:val="en-US" w:eastAsia="fi-FI"/>
        </w:rPr>
        <w:t xml:space="preserve">Metadata on all project </w:t>
      </w:r>
      <w:r>
        <w:rPr>
          <w:sz w:val="24"/>
          <w:szCs w:val="24"/>
          <w:lang w:val="en-US" w:eastAsia="fi-FI"/>
        </w:rPr>
        <w:t xml:space="preserve">publications and </w:t>
      </w:r>
      <w:r w:rsidRPr="00B76653">
        <w:rPr>
          <w:sz w:val="24"/>
          <w:szCs w:val="24"/>
          <w:lang w:val="en-US" w:eastAsia="fi-FI"/>
        </w:rPr>
        <w:t xml:space="preserve">resources are required to be submitted as part of the final reporting. This will be done via the </w:t>
      </w:r>
      <w:r w:rsidRPr="00B76653">
        <w:rPr>
          <w:b/>
          <w:sz w:val="24"/>
          <w:szCs w:val="24"/>
          <w:lang w:val="en-US" w:eastAsia="fi-FI"/>
        </w:rPr>
        <w:t>Open Data &amp; Open Access</w:t>
      </w:r>
      <w:r w:rsidRPr="00B76653">
        <w:rPr>
          <w:sz w:val="24"/>
          <w:szCs w:val="24"/>
          <w:lang w:val="en-US" w:eastAsia="fi-FI"/>
        </w:rPr>
        <w:t xml:space="preserve"> </w:t>
      </w:r>
      <w:r w:rsidRPr="00B76653">
        <w:rPr>
          <w:b/>
          <w:sz w:val="24"/>
          <w:szCs w:val="24"/>
          <w:lang w:val="en-US" w:eastAsia="fi-FI"/>
        </w:rPr>
        <w:t>platform</w:t>
      </w:r>
      <w:r w:rsidRPr="00B76653">
        <w:rPr>
          <w:sz w:val="24"/>
          <w:szCs w:val="24"/>
          <w:lang w:val="en-US" w:eastAsia="fi-FI"/>
        </w:rPr>
        <w:t xml:space="preserve">, available at: </w:t>
      </w:r>
      <w:hyperlink r:id="rId16" w:history="1">
        <w:r w:rsidRPr="00B76653">
          <w:rPr>
            <w:rStyle w:val="Hyperlink"/>
            <w:sz w:val="24"/>
            <w:szCs w:val="24"/>
          </w:rPr>
          <w:t>http://opendata.waterjpi.eu/</w:t>
        </w:r>
      </w:hyperlink>
      <w:r w:rsidRPr="00B76653">
        <w:rPr>
          <w:sz w:val="24"/>
          <w:szCs w:val="24"/>
        </w:rPr>
        <w:t xml:space="preserve"> (also accessible from the bar menu of the Water JPI website)</w:t>
      </w:r>
      <w:r w:rsidRPr="00B76653">
        <w:rPr>
          <w:sz w:val="24"/>
          <w:szCs w:val="24"/>
          <w:lang w:val="en-US" w:eastAsia="fi-FI"/>
        </w:rPr>
        <w:t>.</w:t>
      </w:r>
    </w:p>
    <w:p w14:paraId="6C4E090E" w14:textId="77777777" w:rsidR="00A92013" w:rsidRPr="002B6F86" w:rsidRDefault="00A92013" w:rsidP="00A92013">
      <w:pPr>
        <w:spacing w:after="0"/>
        <w:ind w:left="360"/>
        <w:jc w:val="both"/>
        <w:rPr>
          <w:sz w:val="24"/>
          <w:lang w:val="en-US" w:eastAsia="fi-FI"/>
        </w:rPr>
      </w:pPr>
    </w:p>
    <w:p w14:paraId="08BE506E" w14:textId="77777777" w:rsidR="00A92013" w:rsidRPr="002B6F86" w:rsidRDefault="00A92013" w:rsidP="00A92013">
      <w:pPr>
        <w:pStyle w:val="Heading3"/>
        <w:keepLines/>
        <w:numPr>
          <w:ilvl w:val="0"/>
          <w:numId w:val="32"/>
        </w:numPr>
        <w:spacing w:after="0" w:line="276" w:lineRule="auto"/>
        <w:jc w:val="left"/>
        <w:rPr>
          <w:rFonts w:ascii="Gill Sans MT" w:eastAsia="Times New Roman" w:hAnsi="Gill Sans MT"/>
          <w:sz w:val="24"/>
          <w:lang w:val="en-GB" w:eastAsia="it-IT"/>
        </w:rPr>
      </w:pPr>
      <w:bookmarkStart w:id="96" w:name="_Toc442957889"/>
      <w:bookmarkStart w:id="97" w:name="_Toc446617794"/>
      <w:bookmarkStart w:id="98" w:name="_Toc456078759"/>
      <w:bookmarkStart w:id="99" w:name="_Toc456087214"/>
      <w:bookmarkStart w:id="100" w:name="_Toc500093046"/>
      <w:bookmarkStart w:id="101" w:name="_Toc500162348"/>
      <w:commentRangeStart w:id="102"/>
      <w:r w:rsidRPr="002B6F86">
        <w:rPr>
          <w:rFonts w:ascii="Gill Sans MT" w:eastAsia="Times New Roman" w:hAnsi="Gill Sans MT"/>
          <w:sz w:val="24"/>
          <w:lang w:val="en-GB" w:eastAsia="it-IT"/>
        </w:rPr>
        <w:t>List of Publications produced by the Project - Open Access</w:t>
      </w:r>
      <w:bookmarkEnd w:id="96"/>
      <w:bookmarkEnd w:id="97"/>
      <w:bookmarkEnd w:id="98"/>
      <w:bookmarkEnd w:id="99"/>
      <w:bookmarkEnd w:id="100"/>
      <w:bookmarkEnd w:id="101"/>
      <w:commentRangeEnd w:id="102"/>
      <w:r w:rsidR="001B5D34">
        <w:rPr>
          <w:rStyle w:val="CommentReference"/>
          <w:rFonts w:ascii="Gill Sans MT" w:eastAsiaTheme="minorHAnsi" w:hAnsi="Gill Sans MT" w:cs="Arial"/>
          <w:bCs w:val="0"/>
          <w:lang w:eastAsia="en-US"/>
        </w:rPr>
        <w:commentReference w:id="102"/>
      </w:r>
    </w:p>
    <w:p w14:paraId="082046A2" w14:textId="77777777" w:rsidR="00A92013" w:rsidRPr="002B6F86" w:rsidRDefault="00A92013" w:rsidP="00A92013">
      <w:pPr>
        <w:spacing w:after="0"/>
        <w:rPr>
          <w:sz w:val="24"/>
          <w:szCs w:val="24"/>
          <w:lang w:val="en-GB" w:eastAsia="it-IT"/>
        </w:rPr>
      </w:pPr>
    </w:p>
    <w:p w14:paraId="594270F1" w14:textId="77777777" w:rsidR="00A92013" w:rsidRPr="002B6F86" w:rsidRDefault="00A92013" w:rsidP="00A92013">
      <w:pPr>
        <w:pStyle w:val="ListParagraph"/>
        <w:numPr>
          <w:ilvl w:val="0"/>
          <w:numId w:val="28"/>
        </w:numPr>
        <w:spacing w:after="0" w:line="276" w:lineRule="auto"/>
        <w:rPr>
          <w:rFonts w:ascii="Gill Sans MT" w:hAnsi="Gill Sans MT"/>
          <w:sz w:val="24"/>
          <w:lang w:val="en-GB"/>
        </w:rPr>
      </w:pPr>
      <w:r w:rsidRPr="002B6F86">
        <w:rPr>
          <w:rFonts w:ascii="Gill Sans MT" w:hAnsi="Gill Sans MT"/>
          <w:sz w:val="24"/>
          <w:lang w:val="en-GB"/>
        </w:rPr>
        <w:t>Please list all oral presentations, posters, and p</w:t>
      </w:r>
      <w:r>
        <w:rPr>
          <w:rFonts w:ascii="Gill Sans MT" w:hAnsi="Gill Sans MT"/>
          <w:sz w:val="24"/>
          <w:lang w:val="en-GB"/>
        </w:rPr>
        <w:t>ublications in scientific, peer-</w:t>
      </w:r>
      <w:r w:rsidRPr="002B6F86">
        <w:rPr>
          <w:rFonts w:ascii="Gill Sans MT" w:hAnsi="Gill Sans MT"/>
          <w:sz w:val="24"/>
          <w:lang w:val="en-GB"/>
        </w:rPr>
        <w:t>reviewed journals listed in Web of Science derived from this project, separating those in preparation, those in review and those accepted or in press.</w:t>
      </w:r>
    </w:p>
    <w:p w14:paraId="64F3C150" w14:textId="77777777" w:rsidR="00A92013" w:rsidRPr="002B6F86" w:rsidRDefault="00A92013" w:rsidP="00A92013">
      <w:pPr>
        <w:pStyle w:val="ListParagraph"/>
        <w:numPr>
          <w:ilvl w:val="0"/>
          <w:numId w:val="28"/>
        </w:numPr>
        <w:spacing w:after="0" w:line="276" w:lineRule="auto"/>
        <w:rPr>
          <w:rFonts w:ascii="Gill Sans MT" w:hAnsi="Gill Sans MT"/>
          <w:sz w:val="24"/>
          <w:lang w:val="en-GB"/>
        </w:rPr>
      </w:pPr>
      <w:r w:rsidRPr="002B6F86">
        <w:rPr>
          <w:rFonts w:ascii="Gill Sans MT" w:hAnsi="Gill Sans MT"/>
          <w:sz w:val="24"/>
          <w:lang w:val="en-GB"/>
        </w:rPr>
        <w:t>You can provide web sites and/or electronic copies of the key ones.</w:t>
      </w:r>
    </w:p>
    <w:p w14:paraId="764C0C40" w14:textId="77777777" w:rsidR="00A92013" w:rsidRPr="002B6F86" w:rsidRDefault="00A92013" w:rsidP="00A92013">
      <w:pPr>
        <w:pStyle w:val="ListParagraph"/>
        <w:numPr>
          <w:ilvl w:val="0"/>
          <w:numId w:val="28"/>
        </w:numPr>
        <w:spacing w:after="0" w:line="276" w:lineRule="auto"/>
        <w:rPr>
          <w:rFonts w:ascii="Gill Sans MT" w:hAnsi="Gill Sans MT"/>
          <w:sz w:val="24"/>
          <w:lang w:val="en-GB"/>
        </w:rPr>
      </w:pPr>
      <w:r w:rsidRPr="002B6F86">
        <w:rPr>
          <w:rFonts w:ascii="Gill Sans MT" w:hAnsi="Gill Sans MT"/>
          <w:sz w:val="24"/>
          <w:lang w:val="en-GB"/>
        </w:rPr>
        <w:t>Please indicate all the co-authors for each publication.</w:t>
      </w:r>
    </w:p>
    <w:p w14:paraId="5E7EEC8F" w14:textId="77777777" w:rsidR="00A92013" w:rsidRPr="002B6F86" w:rsidRDefault="00A92013" w:rsidP="00A92013">
      <w:pPr>
        <w:pStyle w:val="ListParagraph"/>
        <w:numPr>
          <w:ilvl w:val="0"/>
          <w:numId w:val="28"/>
        </w:numPr>
        <w:spacing w:after="0" w:line="276" w:lineRule="auto"/>
        <w:rPr>
          <w:rFonts w:ascii="Gill Sans MT" w:hAnsi="Gill Sans MT"/>
          <w:sz w:val="24"/>
          <w:lang w:val="en-GB"/>
        </w:rPr>
      </w:pPr>
      <w:r w:rsidRPr="002B6F86">
        <w:rPr>
          <w:rFonts w:ascii="Gill Sans MT" w:hAnsi="Gill Sans MT"/>
          <w:sz w:val="24"/>
          <w:lang w:val="en-GB"/>
        </w:rPr>
        <w:t>Please order publications per date (chronologically) and for each year by alphabetical order</w:t>
      </w:r>
    </w:p>
    <w:p w14:paraId="464606C9" w14:textId="77777777" w:rsidR="00A92013" w:rsidRDefault="00A92013" w:rsidP="00A92013">
      <w:pPr>
        <w:spacing w:after="0"/>
        <w:rPr>
          <w:sz w:val="24"/>
          <w:lang w:val="en-GB"/>
        </w:rPr>
      </w:pPr>
    </w:p>
    <w:p w14:paraId="077F28E3" w14:textId="77777777" w:rsidR="00A92013" w:rsidRPr="002B6F86" w:rsidRDefault="00A92013" w:rsidP="00A92013">
      <w:pPr>
        <w:spacing w:after="0"/>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21"/>
        <w:gridCol w:w="5728"/>
      </w:tblGrid>
      <w:tr w:rsidR="00A92013" w:rsidRPr="002B6F86" w14:paraId="324CEEE5" w14:textId="77777777" w:rsidTr="00640297">
        <w:tc>
          <w:tcPr>
            <w:tcW w:w="1479" w:type="dxa"/>
            <w:vMerge w:val="restart"/>
            <w:tcBorders>
              <w:top w:val="single" w:sz="4" w:space="0" w:color="auto"/>
              <w:left w:val="single" w:sz="4" w:space="0" w:color="auto"/>
              <w:bottom w:val="single" w:sz="4" w:space="0" w:color="auto"/>
              <w:right w:val="single" w:sz="4" w:space="0" w:color="auto"/>
            </w:tcBorders>
            <w:vAlign w:val="center"/>
          </w:tcPr>
          <w:p w14:paraId="3450341A" w14:textId="77777777" w:rsidR="00A92013" w:rsidRPr="002B6F86" w:rsidRDefault="00A92013" w:rsidP="00640297">
            <w:pPr>
              <w:spacing w:after="0"/>
              <w:rPr>
                <w:lang w:val="en-GB"/>
              </w:rPr>
            </w:pPr>
            <w:r w:rsidRPr="002B6F86">
              <w:rPr>
                <w:lang w:val="en-GB"/>
              </w:rPr>
              <w:t>International</w:t>
            </w:r>
          </w:p>
        </w:tc>
        <w:tc>
          <w:tcPr>
            <w:tcW w:w="2442" w:type="dxa"/>
            <w:tcBorders>
              <w:top w:val="single" w:sz="4" w:space="0" w:color="auto"/>
              <w:left w:val="single" w:sz="4" w:space="0" w:color="auto"/>
              <w:bottom w:val="single" w:sz="4" w:space="0" w:color="auto"/>
              <w:right w:val="single" w:sz="4" w:space="0" w:color="auto"/>
            </w:tcBorders>
          </w:tcPr>
          <w:p w14:paraId="03EBA6A9" w14:textId="77777777" w:rsidR="00A92013" w:rsidRPr="002B6F86" w:rsidRDefault="00A92013" w:rsidP="00640297">
            <w:pPr>
              <w:spacing w:after="0"/>
              <w:rPr>
                <w:lang w:val="en-GB"/>
              </w:rPr>
            </w:pPr>
            <w:r w:rsidRPr="002B6F86">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14:paraId="02655360" w14:textId="77777777" w:rsidR="00A92013" w:rsidRPr="002B6F86" w:rsidRDefault="00A92013" w:rsidP="00640297">
            <w:pPr>
              <w:spacing w:after="0"/>
              <w:rPr>
                <w:lang w:val="en-GB"/>
              </w:rPr>
            </w:pPr>
            <w:r w:rsidRPr="002B6F86">
              <w:rPr>
                <w:lang w:val="en-GB"/>
              </w:rPr>
              <w:t>1.</w:t>
            </w:r>
          </w:p>
          <w:p w14:paraId="043C4346" w14:textId="77777777" w:rsidR="00A92013" w:rsidRPr="002B6F86" w:rsidRDefault="00A92013" w:rsidP="00640297">
            <w:pPr>
              <w:spacing w:after="0"/>
              <w:rPr>
                <w:lang w:val="en-GB"/>
              </w:rPr>
            </w:pPr>
            <w:r w:rsidRPr="002B6F86">
              <w:rPr>
                <w:lang w:val="en-GB"/>
              </w:rPr>
              <w:t>2.</w:t>
            </w:r>
          </w:p>
          <w:p w14:paraId="16ED8D28" w14:textId="77777777" w:rsidR="00A92013" w:rsidRPr="002B6F86" w:rsidRDefault="00A92013" w:rsidP="00640297">
            <w:pPr>
              <w:spacing w:after="0"/>
              <w:rPr>
                <w:lang w:val="en-GB"/>
              </w:rPr>
            </w:pPr>
            <w:r w:rsidRPr="002B6F86">
              <w:rPr>
                <w:lang w:val="en-GB"/>
              </w:rPr>
              <w:t>3.</w:t>
            </w:r>
          </w:p>
        </w:tc>
      </w:tr>
      <w:tr w:rsidR="00A92013" w:rsidRPr="002B6F86" w14:paraId="5C8CABDD"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4C759AB3" w14:textId="77777777" w:rsidR="00A92013" w:rsidRPr="002B6F86" w:rsidRDefault="00A92013"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56BC9C81" w14:textId="77777777" w:rsidR="00A92013" w:rsidRPr="002B6F86" w:rsidRDefault="00A92013" w:rsidP="00640297">
            <w:pPr>
              <w:spacing w:after="0"/>
              <w:rPr>
                <w:lang w:val="en-GB"/>
              </w:rPr>
            </w:pPr>
            <w:r w:rsidRPr="002B6F86">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14:paraId="1CCCF05C" w14:textId="77777777" w:rsidR="00A92013" w:rsidRPr="002B6F86" w:rsidRDefault="00A92013" w:rsidP="00640297">
            <w:pPr>
              <w:spacing w:after="0"/>
              <w:rPr>
                <w:lang w:val="en-GB"/>
              </w:rPr>
            </w:pPr>
            <w:r w:rsidRPr="002B6F86">
              <w:rPr>
                <w:lang w:val="en-GB"/>
              </w:rPr>
              <w:t>1.</w:t>
            </w:r>
          </w:p>
          <w:p w14:paraId="7D2DB7AF" w14:textId="77777777" w:rsidR="00A92013" w:rsidRPr="002B6F86" w:rsidRDefault="00A92013" w:rsidP="00640297">
            <w:pPr>
              <w:spacing w:after="0"/>
              <w:rPr>
                <w:lang w:val="en-GB"/>
              </w:rPr>
            </w:pPr>
            <w:r w:rsidRPr="002B6F86">
              <w:rPr>
                <w:lang w:val="en-GB"/>
              </w:rPr>
              <w:t>2.</w:t>
            </w:r>
          </w:p>
          <w:p w14:paraId="5DECB29A" w14:textId="77777777" w:rsidR="00A92013" w:rsidRPr="002B6F86" w:rsidRDefault="00A92013" w:rsidP="00640297">
            <w:pPr>
              <w:spacing w:after="0"/>
              <w:rPr>
                <w:lang w:val="en-GB"/>
              </w:rPr>
            </w:pPr>
            <w:r w:rsidRPr="002B6F86">
              <w:rPr>
                <w:lang w:val="en-GB"/>
              </w:rPr>
              <w:t>3.</w:t>
            </w:r>
          </w:p>
        </w:tc>
      </w:tr>
      <w:tr w:rsidR="00A92013" w:rsidRPr="002B6F86" w14:paraId="520A3424"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1BAA2909" w14:textId="77777777" w:rsidR="00A92013" w:rsidRPr="002B6F86" w:rsidRDefault="00A92013"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69F4F963" w14:textId="77777777" w:rsidR="00A92013" w:rsidRPr="002B6F86" w:rsidRDefault="00A92013" w:rsidP="00640297">
            <w:pPr>
              <w:spacing w:after="0"/>
              <w:rPr>
                <w:lang w:val="en-GB"/>
              </w:rPr>
            </w:pPr>
            <w:r w:rsidRPr="002B6F86">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14:paraId="761030DD" w14:textId="77777777" w:rsidR="00A92013" w:rsidRPr="002B6F86" w:rsidRDefault="00A92013" w:rsidP="00640297">
            <w:pPr>
              <w:spacing w:after="0"/>
              <w:rPr>
                <w:lang w:val="en-GB"/>
              </w:rPr>
            </w:pPr>
            <w:r w:rsidRPr="002B6F86">
              <w:rPr>
                <w:lang w:val="en-GB"/>
              </w:rPr>
              <w:t>1.</w:t>
            </w:r>
          </w:p>
          <w:p w14:paraId="662F8FAF" w14:textId="77777777" w:rsidR="00A92013" w:rsidRPr="002B6F86" w:rsidRDefault="00A92013" w:rsidP="00640297">
            <w:pPr>
              <w:spacing w:after="0"/>
              <w:rPr>
                <w:lang w:val="en-GB"/>
              </w:rPr>
            </w:pPr>
            <w:r w:rsidRPr="002B6F86">
              <w:rPr>
                <w:lang w:val="en-GB"/>
              </w:rPr>
              <w:t>2.</w:t>
            </w:r>
          </w:p>
          <w:p w14:paraId="49A82116" w14:textId="77777777" w:rsidR="00A92013" w:rsidRPr="002B6F86" w:rsidRDefault="00A92013" w:rsidP="00640297">
            <w:pPr>
              <w:spacing w:after="0"/>
              <w:rPr>
                <w:lang w:val="en-GB"/>
              </w:rPr>
            </w:pPr>
            <w:r w:rsidRPr="002B6F86">
              <w:rPr>
                <w:lang w:val="en-GB"/>
              </w:rPr>
              <w:t>3.</w:t>
            </w:r>
          </w:p>
        </w:tc>
      </w:tr>
      <w:tr w:rsidR="00A92013" w:rsidRPr="002B6F86" w14:paraId="7829CD1D" w14:textId="77777777" w:rsidTr="00640297">
        <w:tc>
          <w:tcPr>
            <w:tcW w:w="1479" w:type="dxa"/>
            <w:vMerge w:val="restart"/>
            <w:tcBorders>
              <w:top w:val="single" w:sz="4" w:space="0" w:color="auto"/>
              <w:left w:val="single" w:sz="4" w:space="0" w:color="auto"/>
              <w:bottom w:val="single" w:sz="4" w:space="0" w:color="auto"/>
              <w:right w:val="single" w:sz="4" w:space="0" w:color="auto"/>
            </w:tcBorders>
            <w:vAlign w:val="center"/>
          </w:tcPr>
          <w:p w14:paraId="6C7F192D" w14:textId="77777777" w:rsidR="00A92013" w:rsidRPr="002B6F86" w:rsidRDefault="00A92013" w:rsidP="00640297">
            <w:pPr>
              <w:spacing w:after="0"/>
              <w:rPr>
                <w:lang w:val="en-GB"/>
              </w:rPr>
            </w:pPr>
            <w:r w:rsidRPr="002B6F86">
              <w:rPr>
                <w:lang w:val="en-GB"/>
              </w:rPr>
              <w:t>National</w:t>
            </w:r>
          </w:p>
          <w:p w14:paraId="62F5B3DA" w14:textId="77777777" w:rsidR="00A92013" w:rsidRPr="002B6F86" w:rsidRDefault="00A92013" w:rsidP="00640297">
            <w:pPr>
              <w:spacing w:after="0"/>
              <w:rPr>
                <w:lang w:val="en-GB"/>
              </w:rPr>
            </w:pPr>
            <w:r w:rsidRPr="002B6F86">
              <w:rPr>
                <w:lang w:val="en-GB"/>
              </w:rPr>
              <w:t>(separate lists for each nationality)</w:t>
            </w:r>
          </w:p>
        </w:tc>
        <w:tc>
          <w:tcPr>
            <w:tcW w:w="2442" w:type="dxa"/>
            <w:tcBorders>
              <w:top w:val="single" w:sz="4" w:space="0" w:color="auto"/>
              <w:left w:val="single" w:sz="4" w:space="0" w:color="auto"/>
              <w:bottom w:val="single" w:sz="4" w:space="0" w:color="auto"/>
              <w:right w:val="single" w:sz="4" w:space="0" w:color="auto"/>
            </w:tcBorders>
          </w:tcPr>
          <w:p w14:paraId="0701B09A" w14:textId="77777777" w:rsidR="00A92013" w:rsidRPr="002B6F86" w:rsidRDefault="00A92013" w:rsidP="00640297">
            <w:pPr>
              <w:spacing w:after="0"/>
              <w:rPr>
                <w:lang w:val="en-GB"/>
              </w:rPr>
            </w:pPr>
            <w:r w:rsidRPr="002B6F86">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14:paraId="66E0C7D4" w14:textId="77777777" w:rsidR="00A92013" w:rsidRPr="002B6F86" w:rsidRDefault="00A92013" w:rsidP="00640297">
            <w:pPr>
              <w:spacing w:after="0"/>
              <w:rPr>
                <w:lang w:val="en-GB"/>
              </w:rPr>
            </w:pPr>
            <w:r w:rsidRPr="002B6F86">
              <w:rPr>
                <w:lang w:val="en-GB"/>
              </w:rPr>
              <w:t>1.</w:t>
            </w:r>
          </w:p>
          <w:p w14:paraId="585EFF95" w14:textId="77777777" w:rsidR="00A92013" w:rsidRPr="002B6F86" w:rsidRDefault="00A92013" w:rsidP="00640297">
            <w:pPr>
              <w:spacing w:after="0"/>
              <w:rPr>
                <w:lang w:val="en-GB"/>
              </w:rPr>
            </w:pPr>
            <w:r w:rsidRPr="002B6F86">
              <w:rPr>
                <w:lang w:val="en-GB"/>
              </w:rPr>
              <w:t>2.</w:t>
            </w:r>
          </w:p>
          <w:p w14:paraId="4F7FE2BA" w14:textId="77777777" w:rsidR="00A92013" w:rsidRPr="002B6F86" w:rsidRDefault="00A92013" w:rsidP="00640297">
            <w:pPr>
              <w:spacing w:after="0"/>
              <w:rPr>
                <w:lang w:val="en-GB"/>
              </w:rPr>
            </w:pPr>
            <w:r w:rsidRPr="002B6F86">
              <w:rPr>
                <w:lang w:val="en-GB"/>
              </w:rPr>
              <w:t>3.</w:t>
            </w:r>
          </w:p>
        </w:tc>
      </w:tr>
      <w:tr w:rsidR="00A92013" w:rsidRPr="002B6F86" w14:paraId="12FFAF36"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76AEBFAD" w14:textId="77777777" w:rsidR="00A92013" w:rsidRPr="002B6F86" w:rsidRDefault="00A92013"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28FC50A7" w14:textId="77777777" w:rsidR="00A92013" w:rsidRPr="002B6F86" w:rsidRDefault="00A92013" w:rsidP="00640297">
            <w:pPr>
              <w:spacing w:after="0"/>
              <w:rPr>
                <w:lang w:val="en-GB"/>
              </w:rPr>
            </w:pPr>
            <w:r w:rsidRPr="002B6F86">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14:paraId="72AED36F" w14:textId="77777777" w:rsidR="00A92013" w:rsidRPr="002B6F86" w:rsidRDefault="00A92013" w:rsidP="00640297">
            <w:pPr>
              <w:spacing w:after="0"/>
              <w:rPr>
                <w:lang w:val="en-GB"/>
              </w:rPr>
            </w:pPr>
            <w:r w:rsidRPr="002B6F86">
              <w:rPr>
                <w:lang w:val="en-GB"/>
              </w:rPr>
              <w:t>1.</w:t>
            </w:r>
          </w:p>
          <w:p w14:paraId="37F22F14" w14:textId="77777777" w:rsidR="00A92013" w:rsidRPr="002B6F86" w:rsidRDefault="00A92013" w:rsidP="00640297">
            <w:pPr>
              <w:spacing w:after="0"/>
              <w:rPr>
                <w:lang w:val="en-GB"/>
              </w:rPr>
            </w:pPr>
            <w:r w:rsidRPr="002B6F86">
              <w:rPr>
                <w:lang w:val="en-GB"/>
              </w:rPr>
              <w:t>2.</w:t>
            </w:r>
          </w:p>
          <w:p w14:paraId="6104DF84" w14:textId="77777777" w:rsidR="00A92013" w:rsidRPr="002B6F86" w:rsidRDefault="00A92013" w:rsidP="00640297">
            <w:pPr>
              <w:spacing w:after="0"/>
              <w:rPr>
                <w:lang w:val="en-GB"/>
              </w:rPr>
            </w:pPr>
            <w:r w:rsidRPr="002B6F86">
              <w:rPr>
                <w:lang w:val="en-GB"/>
              </w:rPr>
              <w:lastRenderedPageBreak/>
              <w:t>3.</w:t>
            </w:r>
          </w:p>
        </w:tc>
      </w:tr>
      <w:tr w:rsidR="00A92013" w:rsidRPr="002B6F86" w14:paraId="726A6589"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75F15F70" w14:textId="77777777" w:rsidR="00A92013" w:rsidRPr="002B6F86" w:rsidRDefault="00A92013"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47E74E10" w14:textId="77777777" w:rsidR="00A92013" w:rsidRPr="002B6F86" w:rsidRDefault="00A92013" w:rsidP="00640297">
            <w:pPr>
              <w:spacing w:after="0"/>
              <w:rPr>
                <w:lang w:val="en-GB"/>
              </w:rPr>
            </w:pPr>
            <w:r w:rsidRPr="002B6F86">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14:paraId="0FAA97C1" w14:textId="77777777" w:rsidR="00A92013" w:rsidRPr="002B6F86" w:rsidRDefault="00A92013" w:rsidP="00640297">
            <w:pPr>
              <w:spacing w:after="0"/>
              <w:rPr>
                <w:lang w:val="en-GB"/>
              </w:rPr>
            </w:pPr>
            <w:r w:rsidRPr="002B6F86">
              <w:rPr>
                <w:lang w:val="en-GB"/>
              </w:rPr>
              <w:t>1.</w:t>
            </w:r>
          </w:p>
          <w:p w14:paraId="1E8C75B9" w14:textId="77777777" w:rsidR="00A92013" w:rsidRPr="002B6F86" w:rsidRDefault="00A92013" w:rsidP="00640297">
            <w:pPr>
              <w:spacing w:after="0"/>
              <w:rPr>
                <w:lang w:val="en-GB"/>
              </w:rPr>
            </w:pPr>
            <w:r w:rsidRPr="002B6F86">
              <w:rPr>
                <w:lang w:val="en-GB"/>
              </w:rPr>
              <w:t>2.</w:t>
            </w:r>
          </w:p>
          <w:p w14:paraId="0D8CECF0" w14:textId="77777777" w:rsidR="00A92013" w:rsidRPr="002B6F86" w:rsidRDefault="00A92013" w:rsidP="00640297">
            <w:pPr>
              <w:spacing w:after="0"/>
              <w:rPr>
                <w:lang w:val="en-GB"/>
              </w:rPr>
            </w:pPr>
            <w:r w:rsidRPr="002B6F86">
              <w:rPr>
                <w:lang w:val="en-GB"/>
              </w:rPr>
              <w:t>3.</w:t>
            </w:r>
          </w:p>
        </w:tc>
      </w:tr>
      <w:tr w:rsidR="00A92013" w:rsidRPr="002B6F86" w14:paraId="0A77E7A8" w14:textId="77777777" w:rsidTr="00640297">
        <w:tc>
          <w:tcPr>
            <w:tcW w:w="1479" w:type="dxa"/>
            <w:vMerge w:val="restart"/>
            <w:tcBorders>
              <w:top w:val="single" w:sz="4" w:space="0" w:color="auto"/>
              <w:left w:val="single" w:sz="4" w:space="0" w:color="auto"/>
              <w:bottom w:val="single" w:sz="4" w:space="0" w:color="auto"/>
              <w:right w:val="single" w:sz="4" w:space="0" w:color="auto"/>
            </w:tcBorders>
            <w:vAlign w:val="center"/>
          </w:tcPr>
          <w:p w14:paraId="76C63B5E" w14:textId="77777777" w:rsidR="00A92013" w:rsidRPr="002B6F86" w:rsidRDefault="00A92013" w:rsidP="00640297">
            <w:pPr>
              <w:spacing w:after="0"/>
              <w:rPr>
                <w:lang w:val="en-GB"/>
              </w:rPr>
            </w:pPr>
            <w:r w:rsidRPr="002B6F86">
              <w:rPr>
                <w:lang w:val="en-GB"/>
              </w:rPr>
              <w:t>Dissemination initiatives</w:t>
            </w:r>
          </w:p>
        </w:tc>
        <w:tc>
          <w:tcPr>
            <w:tcW w:w="2442" w:type="dxa"/>
            <w:tcBorders>
              <w:top w:val="single" w:sz="4" w:space="0" w:color="auto"/>
              <w:left w:val="single" w:sz="4" w:space="0" w:color="auto"/>
              <w:bottom w:val="single" w:sz="4" w:space="0" w:color="auto"/>
              <w:right w:val="single" w:sz="4" w:space="0" w:color="auto"/>
            </w:tcBorders>
          </w:tcPr>
          <w:p w14:paraId="2DE07611" w14:textId="77777777" w:rsidR="00A92013" w:rsidRPr="002B6F86" w:rsidRDefault="00A92013" w:rsidP="00640297">
            <w:pPr>
              <w:spacing w:after="0"/>
              <w:rPr>
                <w:lang w:val="en-GB"/>
              </w:rPr>
            </w:pPr>
            <w:r w:rsidRPr="002B6F86">
              <w:rPr>
                <w:lang w:val="en-GB"/>
              </w:rPr>
              <w:t>Popularization articles</w:t>
            </w:r>
          </w:p>
          <w:p w14:paraId="171E39D4" w14:textId="77777777" w:rsidR="00A92013" w:rsidRPr="002B6F86" w:rsidRDefault="00A92013" w:rsidP="00640297">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14:paraId="7D9D30B6" w14:textId="77777777" w:rsidR="00A92013" w:rsidRPr="002B6F86" w:rsidRDefault="00A92013" w:rsidP="00640297">
            <w:pPr>
              <w:spacing w:after="0"/>
              <w:rPr>
                <w:lang w:val="en-GB"/>
              </w:rPr>
            </w:pPr>
            <w:r w:rsidRPr="002B6F86">
              <w:rPr>
                <w:lang w:val="en-GB"/>
              </w:rPr>
              <w:t>1.</w:t>
            </w:r>
          </w:p>
          <w:p w14:paraId="1262A6E3" w14:textId="77777777" w:rsidR="00A92013" w:rsidRPr="002B6F86" w:rsidRDefault="00A92013" w:rsidP="00640297">
            <w:pPr>
              <w:spacing w:after="0"/>
              <w:rPr>
                <w:lang w:val="en-GB"/>
              </w:rPr>
            </w:pPr>
            <w:r w:rsidRPr="002B6F86">
              <w:rPr>
                <w:lang w:val="en-GB"/>
              </w:rPr>
              <w:t>2.</w:t>
            </w:r>
          </w:p>
          <w:p w14:paraId="6DA9142D" w14:textId="77777777" w:rsidR="00A92013" w:rsidRPr="002B6F86" w:rsidRDefault="00A92013" w:rsidP="00640297">
            <w:pPr>
              <w:spacing w:after="0"/>
              <w:rPr>
                <w:lang w:val="en-GB"/>
              </w:rPr>
            </w:pPr>
            <w:r w:rsidRPr="002B6F86">
              <w:rPr>
                <w:lang w:val="en-GB"/>
              </w:rPr>
              <w:t>3.</w:t>
            </w:r>
          </w:p>
        </w:tc>
      </w:tr>
      <w:tr w:rsidR="00A92013" w:rsidRPr="002B6F86" w14:paraId="48C560A4"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34FEBB53" w14:textId="77777777" w:rsidR="00A92013" w:rsidRPr="002B6F86" w:rsidRDefault="00A92013"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2B6527D6" w14:textId="77777777" w:rsidR="00A92013" w:rsidRPr="002B6F86" w:rsidRDefault="00A92013" w:rsidP="00640297">
            <w:pPr>
              <w:spacing w:after="0"/>
              <w:rPr>
                <w:lang w:val="en-GB"/>
              </w:rPr>
            </w:pPr>
            <w:r w:rsidRPr="002B6F86">
              <w:rPr>
                <w:lang w:val="en-GB"/>
              </w:rPr>
              <w:t>Popularization conferences</w:t>
            </w:r>
          </w:p>
        </w:tc>
        <w:tc>
          <w:tcPr>
            <w:tcW w:w="5894" w:type="dxa"/>
            <w:tcBorders>
              <w:top w:val="single" w:sz="4" w:space="0" w:color="auto"/>
              <w:left w:val="single" w:sz="4" w:space="0" w:color="auto"/>
              <w:bottom w:val="single" w:sz="4" w:space="0" w:color="auto"/>
              <w:right w:val="single" w:sz="4" w:space="0" w:color="auto"/>
            </w:tcBorders>
          </w:tcPr>
          <w:p w14:paraId="62B5F78F" w14:textId="77777777" w:rsidR="00A92013" w:rsidRPr="002B6F86" w:rsidRDefault="00A92013" w:rsidP="00640297">
            <w:pPr>
              <w:spacing w:after="0"/>
              <w:rPr>
                <w:lang w:val="en-GB"/>
              </w:rPr>
            </w:pPr>
            <w:r w:rsidRPr="002B6F86">
              <w:rPr>
                <w:lang w:val="en-GB"/>
              </w:rPr>
              <w:t>1.</w:t>
            </w:r>
          </w:p>
          <w:p w14:paraId="79E71957" w14:textId="77777777" w:rsidR="00A92013" w:rsidRPr="002B6F86" w:rsidRDefault="00A92013" w:rsidP="00640297">
            <w:pPr>
              <w:spacing w:after="0"/>
              <w:rPr>
                <w:lang w:val="en-GB"/>
              </w:rPr>
            </w:pPr>
            <w:r w:rsidRPr="002B6F86">
              <w:rPr>
                <w:lang w:val="en-GB"/>
              </w:rPr>
              <w:t>2.</w:t>
            </w:r>
          </w:p>
          <w:p w14:paraId="31C40A21" w14:textId="77777777" w:rsidR="00A92013" w:rsidRPr="002B6F86" w:rsidRDefault="00A92013" w:rsidP="00640297">
            <w:pPr>
              <w:spacing w:after="0"/>
              <w:rPr>
                <w:lang w:val="en-GB"/>
              </w:rPr>
            </w:pPr>
            <w:r w:rsidRPr="002B6F86">
              <w:rPr>
                <w:lang w:val="en-GB"/>
              </w:rPr>
              <w:t>3.</w:t>
            </w:r>
          </w:p>
        </w:tc>
      </w:tr>
      <w:tr w:rsidR="00A92013" w:rsidRPr="002B6F86" w14:paraId="02457927"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57194673" w14:textId="77777777" w:rsidR="00A92013" w:rsidRPr="002B6F86" w:rsidRDefault="00A92013"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7FB07F91" w14:textId="77777777" w:rsidR="00A92013" w:rsidRPr="002B6F86" w:rsidRDefault="00A92013" w:rsidP="00640297">
            <w:pPr>
              <w:spacing w:after="0"/>
              <w:rPr>
                <w:lang w:val="en-GB"/>
              </w:rPr>
            </w:pPr>
            <w:r w:rsidRPr="002B6F86">
              <w:rPr>
                <w:lang w:val="en-GB"/>
              </w:rPr>
              <w:t xml:space="preserve">Others </w:t>
            </w:r>
          </w:p>
          <w:p w14:paraId="311ADD0E" w14:textId="77777777" w:rsidR="00A92013" w:rsidRPr="002B6F86" w:rsidRDefault="00A92013" w:rsidP="00640297">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14:paraId="6E9F33D5" w14:textId="77777777" w:rsidR="00A92013" w:rsidRPr="002B6F86" w:rsidRDefault="00A92013" w:rsidP="00640297">
            <w:pPr>
              <w:spacing w:after="0"/>
              <w:rPr>
                <w:lang w:val="en-GB"/>
              </w:rPr>
            </w:pPr>
            <w:r w:rsidRPr="002B6F86">
              <w:rPr>
                <w:lang w:val="en-GB"/>
              </w:rPr>
              <w:t>1.</w:t>
            </w:r>
          </w:p>
          <w:p w14:paraId="6C9452BC" w14:textId="77777777" w:rsidR="00A92013" w:rsidRPr="002B6F86" w:rsidRDefault="00A92013" w:rsidP="00640297">
            <w:pPr>
              <w:spacing w:after="0"/>
              <w:rPr>
                <w:lang w:val="en-GB"/>
              </w:rPr>
            </w:pPr>
            <w:r w:rsidRPr="002B6F86">
              <w:rPr>
                <w:lang w:val="en-GB"/>
              </w:rPr>
              <w:t>2.</w:t>
            </w:r>
          </w:p>
          <w:p w14:paraId="1136E6EB" w14:textId="77777777" w:rsidR="00A92013" w:rsidRPr="002B6F86" w:rsidRDefault="00A92013" w:rsidP="00640297">
            <w:pPr>
              <w:spacing w:after="0"/>
              <w:rPr>
                <w:lang w:val="en-GB"/>
              </w:rPr>
            </w:pPr>
            <w:r w:rsidRPr="002B6F86">
              <w:rPr>
                <w:lang w:val="en-GB"/>
              </w:rPr>
              <w:t>3.</w:t>
            </w:r>
          </w:p>
        </w:tc>
      </w:tr>
    </w:tbl>
    <w:p w14:paraId="3E456DFD" w14:textId="77777777" w:rsidR="00A92013" w:rsidRPr="002B6F86" w:rsidRDefault="00A92013" w:rsidP="00A92013">
      <w:pPr>
        <w:spacing w:after="0"/>
      </w:pPr>
    </w:p>
    <w:p w14:paraId="08994BD2" w14:textId="77777777" w:rsidR="00A92013" w:rsidRPr="002B6F86" w:rsidRDefault="00A92013" w:rsidP="00A92013">
      <w:pPr>
        <w:spacing w:after="0"/>
      </w:pPr>
    </w:p>
    <w:p w14:paraId="7BFE77A6" w14:textId="77777777" w:rsidR="00A92013" w:rsidRPr="002B6F86" w:rsidRDefault="00A92013" w:rsidP="00A92013">
      <w:pPr>
        <w:pStyle w:val="Heading3"/>
        <w:keepLines/>
        <w:numPr>
          <w:ilvl w:val="0"/>
          <w:numId w:val="32"/>
        </w:numPr>
        <w:spacing w:after="0" w:line="276" w:lineRule="auto"/>
        <w:jc w:val="left"/>
        <w:rPr>
          <w:rFonts w:ascii="Gill Sans MT" w:eastAsia="Times New Roman" w:hAnsi="Gill Sans MT"/>
          <w:sz w:val="24"/>
          <w:lang w:val="en-GB" w:eastAsia="it-IT"/>
        </w:rPr>
      </w:pPr>
      <w:bookmarkStart w:id="103" w:name="_Toc446617796"/>
      <w:bookmarkStart w:id="104" w:name="_Toc456078760"/>
      <w:bookmarkStart w:id="105" w:name="_Toc456087215"/>
      <w:bookmarkStart w:id="106" w:name="_Toc500093047"/>
      <w:bookmarkStart w:id="107" w:name="_Toc500162349"/>
      <w:bookmarkStart w:id="108" w:name="_Toc442957890"/>
      <w:r w:rsidRPr="002B6F86">
        <w:rPr>
          <w:rFonts w:ascii="Gill Sans MT" w:eastAsia="Times New Roman" w:hAnsi="Gill Sans MT"/>
          <w:sz w:val="24"/>
          <w:lang w:val="en-GB" w:eastAsia="it-IT"/>
        </w:rPr>
        <w:t>Personnel</w:t>
      </w:r>
      <w:bookmarkEnd w:id="103"/>
      <w:bookmarkEnd w:id="104"/>
      <w:bookmarkEnd w:id="105"/>
      <w:bookmarkEnd w:id="106"/>
      <w:bookmarkEnd w:id="107"/>
    </w:p>
    <w:p w14:paraId="6C411CA1" w14:textId="77777777" w:rsidR="00A92013" w:rsidRPr="002B6F86" w:rsidRDefault="00A92013" w:rsidP="00A92013">
      <w:pPr>
        <w:pStyle w:val="leading1"/>
        <w:spacing w:before="0" w:beforeAutospacing="0" w:after="0" w:afterAutospacing="0" w:line="276" w:lineRule="auto"/>
        <w:rPr>
          <w:rFonts w:ascii="Gill Sans MT" w:hAnsi="Gill Sans MT" w:cs="Tahoma"/>
          <w:lang w:val="en-GB"/>
        </w:rPr>
      </w:pPr>
    </w:p>
    <w:p w14:paraId="422DC578" w14:textId="77777777" w:rsidR="001B5D34" w:rsidRDefault="001B5D34" w:rsidP="001B5D34">
      <w:pPr>
        <w:pStyle w:val="leading1"/>
        <w:spacing w:before="0" w:beforeAutospacing="0" w:after="0" w:afterAutospacing="0" w:line="276" w:lineRule="auto"/>
        <w:rPr>
          <w:ins w:id="109" w:author="AEI (ES)" w:date="2022-06-23T12:48:00Z"/>
          <w:rFonts w:ascii="Gill Sans MT" w:hAnsi="Gill Sans MT" w:cs="Tahoma"/>
          <w:lang w:val="en-GB"/>
        </w:rPr>
      </w:pPr>
      <w:ins w:id="110" w:author="AEI (ES)" w:date="2022-06-23T12:48:00Z">
        <w:r w:rsidRPr="002B6F86">
          <w:rPr>
            <w:rFonts w:ascii="Gill Sans MT" w:hAnsi="Gill Sans MT" w:cs="Tahoma"/>
            <w:lang w:val="en-GB"/>
          </w:rPr>
          <w:t xml:space="preserve">List all staff </w:t>
        </w:r>
        <w:r>
          <w:rPr>
            <w:rFonts w:ascii="Gill Sans MT" w:hAnsi="Gill Sans MT" w:cs="Tahoma"/>
            <w:lang w:val="en-GB"/>
          </w:rPr>
          <w:t>participating in the project. Please indicate in what cases staff is contracted specifically for the project, including:</w:t>
        </w:r>
      </w:ins>
    </w:p>
    <w:p w14:paraId="70FD733E" w14:textId="77777777" w:rsidR="001B5D34" w:rsidRDefault="001B5D34" w:rsidP="001B5D34">
      <w:pPr>
        <w:numPr>
          <w:ilvl w:val="0"/>
          <w:numId w:val="29"/>
        </w:numPr>
        <w:tabs>
          <w:tab w:val="clear" w:pos="720"/>
          <w:tab w:val="num" w:pos="1428"/>
        </w:tabs>
        <w:spacing w:after="0" w:line="276" w:lineRule="auto"/>
        <w:ind w:left="1428"/>
        <w:rPr>
          <w:ins w:id="111" w:author="AEI (ES)" w:date="2022-06-23T12:48:00Z"/>
          <w:rFonts w:cs="Tahoma"/>
          <w:color w:val="000000"/>
          <w:sz w:val="24"/>
          <w:szCs w:val="24"/>
          <w:lang w:val="en-GB"/>
        </w:rPr>
      </w:pPr>
      <w:ins w:id="112" w:author="AEI (ES)" w:date="2022-06-23T12:48:00Z">
        <w:r w:rsidRPr="002B6F86">
          <w:rPr>
            <w:rFonts w:cs="Tahoma"/>
            <w:color w:val="000000"/>
            <w:sz w:val="24"/>
            <w:szCs w:val="24"/>
            <w:lang w:val="en-GB"/>
          </w:rPr>
          <w:t>Name</w:t>
        </w:r>
        <w:r>
          <w:rPr>
            <w:rFonts w:cs="Tahoma"/>
            <w:color w:val="000000"/>
            <w:sz w:val="24"/>
            <w:szCs w:val="24"/>
            <w:lang w:val="en-GB"/>
          </w:rPr>
          <w:t>.</w:t>
        </w:r>
      </w:ins>
    </w:p>
    <w:p w14:paraId="463B0BE2" w14:textId="77777777" w:rsidR="001B5D34" w:rsidRPr="002B6F86" w:rsidRDefault="001B5D34" w:rsidP="001B5D34">
      <w:pPr>
        <w:numPr>
          <w:ilvl w:val="0"/>
          <w:numId w:val="29"/>
        </w:numPr>
        <w:tabs>
          <w:tab w:val="clear" w:pos="720"/>
          <w:tab w:val="num" w:pos="1428"/>
        </w:tabs>
        <w:spacing w:after="0" w:line="276" w:lineRule="auto"/>
        <w:ind w:left="1428"/>
        <w:rPr>
          <w:ins w:id="113" w:author="AEI (ES)" w:date="2022-06-23T12:48:00Z"/>
          <w:rFonts w:cs="Tahoma"/>
          <w:color w:val="000000"/>
          <w:sz w:val="24"/>
          <w:szCs w:val="24"/>
          <w:lang w:val="en-GB"/>
        </w:rPr>
      </w:pPr>
      <w:ins w:id="114" w:author="AEI (ES)" w:date="2022-06-23T12:48:00Z">
        <w:r>
          <w:rPr>
            <w:rFonts w:cs="Tahoma"/>
            <w:color w:val="000000"/>
            <w:sz w:val="24"/>
            <w:szCs w:val="24"/>
            <w:lang w:val="en-GB"/>
          </w:rPr>
          <w:t>Gender.</w:t>
        </w:r>
      </w:ins>
    </w:p>
    <w:p w14:paraId="6243A867" w14:textId="77777777" w:rsidR="001B5D34" w:rsidRPr="002B6F86" w:rsidRDefault="001B5D34" w:rsidP="001B5D34">
      <w:pPr>
        <w:numPr>
          <w:ilvl w:val="0"/>
          <w:numId w:val="29"/>
        </w:numPr>
        <w:tabs>
          <w:tab w:val="clear" w:pos="720"/>
          <w:tab w:val="num" w:pos="1428"/>
        </w:tabs>
        <w:spacing w:after="0" w:line="276" w:lineRule="auto"/>
        <w:ind w:left="1428"/>
        <w:rPr>
          <w:ins w:id="115" w:author="AEI (ES)" w:date="2022-06-23T12:48:00Z"/>
          <w:rFonts w:cs="Tahoma"/>
          <w:color w:val="000000"/>
          <w:sz w:val="24"/>
          <w:szCs w:val="24"/>
          <w:lang w:val="en-GB"/>
        </w:rPr>
      </w:pPr>
      <w:ins w:id="116" w:author="AEI (ES)" w:date="2022-06-23T12:48:00Z">
        <w:r w:rsidRPr="002B6F86">
          <w:rPr>
            <w:rFonts w:cs="Tahoma"/>
            <w:color w:val="000000"/>
            <w:sz w:val="24"/>
            <w:szCs w:val="24"/>
            <w:lang w:val="en-GB"/>
          </w:rPr>
          <w:t xml:space="preserve">Major/Degree field: </w:t>
        </w:r>
      </w:ins>
    </w:p>
    <w:p w14:paraId="58A06650" w14:textId="77777777" w:rsidR="001B5D34" w:rsidRDefault="001B5D34" w:rsidP="001B5D34">
      <w:pPr>
        <w:pStyle w:val="leading1"/>
        <w:spacing w:before="0" w:beforeAutospacing="0" w:after="0" w:afterAutospacing="0" w:line="276" w:lineRule="auto"/>
        <w:rPr>
          <w:ins w:id="117" w:author="AEI (ES)" w:date="2022-06-23T12:48:00Z"/>
          <w:rFonts w:ascii="Gill Sans MT" w:hAnsi="Gill Sans MT" w:cs="Tahoma"/>
          <w:lang w:val="en-GB"/>
        </w:rPr>
      </w:pPr>
    </w:p>
    <w:p w14:paraId="1C81DE4F" w14:textId="77777777" w:rsidR="001B5D34" w:rsidRDefault="001B5D34" w:rsidP="001B5D34">
      <w:pPr>
        <w:pStyle w:val="leading1"/>
        <w:spacing w:before="0" w:beforeAutospacing="0" w:after="0" w:afterAutospacing="0" w:line="276" w:lineRule="auto"/>
        <w:rPr>
          <w:ins w:id="118" w:author="AEI (ES)" w:date="2022-06-23T12:48:00Z"/>
          <w:rFonts w:ascii="Gill Sans MT" w:hAnsi="Gill Sans MT" w:cs="Tahoma"/>
          <w:lang w:val="en-GB"/>
        </w:rPr>
      </w:pPr>
      <w:ins w:id="119" w:author="AEI (ES)" w:date="2022-06-23T12:48:00Z">
        <w:r>
          <w:rPr>
            <w:rFonts w:ascii="Gill Sans MT" w:hAnsi="Gill Sans MT" w:cs="Tahoma"/>
            <w:lang w:val="en-GB"/>
          </w:rPr>
          <w:t xml:space="preserve">List all </w:t>
        </w:r>
        <w:r w:rsidRPr="002B6F86">
          <w:rPr>
            <w:rFonts w:ascii="Gill Sans MT" w:hAnsi="Gill Sans MT" w:cs="Tahoma"/>
            <w:lang w:val="en-GB"/>
          </w:rPr>
          <w:t>students supported by or affiliated with this project</w:t>
        </w:r>
        <w:r>
          <w:rPr>
            <w:rFonts w:ascii="Gill Sans MT" w:hAnsi="Gill Sans MT" w:cs="Tahoma"/>
            <w:lang w:val="en-GB"/>
          </w:rPr>
          <w:t>, including:</w:t>
        </w:r>
      </w:ins>
    </w:p>
    <w:p w14:paraId="3D3A4EF9" w14:textId="77777777" w:rsidR="001B5D34" w:rsidRDefault="001B5D34" w:rsidP="001B5D34">
      <w:pPr>
        <w:numPr>
          <w:ilvl w:val="0"/>
          <w:numId w:val="48"/>
        </w:numPr>
        <w:spacing w:after="0" w:line="276" w:lineRule="auto"/>
        <w:rPr>
          <w:ins w:id="120" w:author="AEI (ES)" w:date="2022-06-23T12:48:00Z"/>
          <w:rFonts w:cs="Tahoma"/>
          <w:color w:val="000000"/>
          <w:sz w:val="24"/>
          <w:szCs w:val="24"/>
          <w:lang w:val="en-GB"/>
        </w:rPr>
      </w:pPr>
      <w:ins w:id="121" w:author="AEI (ES)" w:date="2022-06-23T12:48:00Z">
        <w:r w:rsidRPr="002B6F86">
          <w:rPr>
            <w:rFonts w:cs="Tahoma"/>
            <w:color w:val="000000"/>
            <w:sz w:val="24"/>
            <w:szCs w:val="24"/>
            <w:lang w:val="en-GB"/>
          </w:rPr>
          <w:t>Student Name</w:t>
        </w:r>
        <w:r>
          <w:rPr>
            <w:rFonts w:cs="Tahoma"/>
            <w:color w:val="000000"/>
            <w:sz w:val="24"/>
            <w:szCs w:val="24"/>
            <w:lang w:val="en-GB"/>
          </w:rPr>
          <w:t>.</w:t>
        </w:r>
      </w:ins>
    </w:p>
    <w:p w14:paraId="00F46ADF" w14:textId="77777777" w:rsidR="001B5D34" w:rsidRPr="005A41BA" w:rsidRDefault="001B5D34" w:rsidP="001B5D34">
      <w:pPr>
        <w:numPr>
          <w:ilvl w:val="0"/>
          <w:numId w:val="48"/>
        </w:numPr>
        <w:spacing w:after="0" w:line="276" w:lineRule="auto"/>
        <w:rPr>
          <w:ins w:id="122" w:author="AEI (ES)" w:date="2022-06-23T12:48:00Z"/>
          <w:rFonts w:cs="Tahoma"/>
          <w:color w:val="000000"/>
          <w:sz w:val="24"/>
          <w:szCs w:val="24"/>
          <w:lang w:val="en-GB"/>
        </w:rPr>
      </w:pPr>
      <w:ins w:id="123" w:author="AEI (ES)" w:date="2022-06-23T12:48:00Z">
        <w:r w:rsidRPr="005A41BA">
          <w:rPr>
            <w:rFonts w:cs="Tahoma"/>
            <w:color w:val="000000"/>
            <w:sz w:val="24"/>
            <w:szCs w:val="24"/>
            <w:lang w:val="en-GB"/>
          </w:rPr>
          <w:t>Ge</w:t>
        </w:r>
        <w:r>
          <w:rPr>
            <w:rFonts w:cs="Tahoma"/>
            <w:color w:val="000000"/>
            <w:sz w:val="24"/>
            <w:szCs w:val="24"/>
            <w:lang w:val="en-GB"/>
          </w:rPr>
          <w:t>n</w:t>
        </w:r>
        <w:r w:rsidRPr="005A41BA">
          <w:rPr>
            <w:rFonts w:cs="Tahoma"/>
            <w:color w:val="000000"/>
            <w:sz w:val="24"/>
            <w:szCs w:val="24"/>
            <w:lang w:val="en-GB"/>
          </w:rPr>
          <w:t>der</w:t>
        </w:r>
      </w:ins>
    </w:p>
    <w:p w14:paraId="3BB49A45" w14:textId="77777777" w:rsidR="001B5D34" w:rsidRPr="002B6F86" w:rsidRDefault="001B5D34" w:rsidP="001B5D34">
      <w:pPr>
        <w:numPr>
          <w:ilvl w:val="0"/>
          <w:numId w:val="48"/>
        </w:numPr>
        <w:spacing w:after="0" w:line="276" w:lineRule="auto"/>
        <w:rPr>
          <w:ins w:id="124" w:author="AEI (ES)" w:date="2022-06-23T12:48:00Z"/>
          <w:rFonts w:cs="Tahoma"/>
          <w:color w:val="000000"/>
          <w:sz w:val="24"/>
          <w:szCs w:val="24"/>
          <w:lang w:val="en-GB"/>
        </w:rPr>
      </w:pPr>
      <w:ins w:id="125" w:author="AEI (ES)" w:date="2022-06-23T12:48:00Z">
        <w:r w:rsidRPr="002B6F86">
          <w:rPr>
            <w:rFonts w:cs="Tahoma"/>
            <w:color w:val="000000"/>
            <w:sz w:val="24"/>
            <w:szCs w:val="24"/>
            <w:lang w:val="en-GB"/>
          </w:rPr>
          <w:t xml:space="preserve">Degree: </w:t>
        </w:r>
      </w:ins>
    </w:p>
    <w:p w14:paraId="1A8F17D2" w14:textId="77777777" w:rsidR="001B5D34" w:rsidRPr="002B6F86" w:rsidRDefault="001B5D34" w:rsidP="001B5D34">
      <w:pPr>
        <w:numPr>
          <w:ilvl w:val="0"/>
          <w:numId w:val="48"/>
        </w:numPr>
        <w:spacing w:after="0" w:line="276" w:lineRule="auto"/>
        <w:rPr>
          <w:ins w:id="126" w:author="AEI (ES)" w:date="2022-06-23T12:48:00Z"/>
          <w:rFonts w:cs="Tahoma"/>
          <w:color w:val="000000"/>
          <w:sz w:val="24"/>
          <w:szCs w:val="24"/>
          <w:lang w:val="en-GB"/>
        </w:rPr>
      </w:pPr>
      <w:ins w:id="127" w:author="AEI (ES)" w:date="2022-06-23T12:48:00Z">
        <w:r w:rsidRPr="002B6F86">
          <w:rPr>
            <w:rFonts w:cs="Tahoma"/>
            <w:color w:val="000000"/>
            <w:sz w:val="24"/>
            <w:szCs w:val="24"/>
            <w:lang w:val="en-GB"/>
          </w:rPr>
          <w:t>Dissertation/Thesis title</w:t>
        </w:r>
        <w:r>
          <w:rPr>
            <w:rFonts w:cs="Tahoma"/>
            <w:color w:val="000000"/>
            <w:sz w:val="24"/>
            <w:szCs w:val="24"/>
            <w:lang w:val="en-GB"/>
          </w:rPr>
          <w:t xml:space="preserve"> (for PhD students)</w:t>
        </w:r>
        <w:r w:rsidRPr="002B6F86">
          <w:rPr>
            <w:rFonts w:cs="Tahoma"/>
            <w:color w:val="000000"/>
            <w:sz w:val="24"/>
            <w:szCs w:val="24"/>
            <w:lang w:val="en-GB"/>
          </w:rPr>
          <w:t xml:space="preserve">: </w:t>
        </w:r>
      </w:ins>
    </w:p>
    <w:p w14:paraId="7E918E8E" w14:textId="77777777" w:rsidR="001B5D34" w:rsidRPr="002B6F86" w:rsidRDefault="001B5D34" w:rsidP="001B5D34">
      <w:pPr>
        <w:numPr>
          <w:ilvl w:val="0"/>
          <w:numId w:val="48"/>
        </w:numPr>
        <w:spacing w:after="0" w:line="276" w:lineRule="auto"/>
        <w:rPr>
          <w:ins w:id="128" w:author="AEI (ES)" w:date="2022-06-23T12:48:00Z"/>
          <w:rFonts w:cs="Tahoma"/>
          <w:color w:val="000000"/>
          <w:sz w:val="24"/>
          <w:szCs w:val="24"/>
          <w:lang w:val="en-GB"/>
        </w:rPr>
      </w:pPr>
      <w:ins w:id="129" w:author="AEI (ES)" w:date="2022-06-23T12:48:00Z">
        <w:r w:rsidRPr="002B6F86">
          <w:rPr>
            <w:rFonts w:cs="Tahoma"/>
            <w:color w:val="000000"/>
            <w:sz w:val="24"/>
            <w:szCs w:val="24"/>
            <w:lang w:val="en-GB"/>
          </w:rPr>
          <w:t>Country:</w:t>
        </w:r>
      </w:ins>
    </w:p>
    <w:p w14:paraId="18F43A1C" w14:textId="4DFAD94D" w:rsidR="00A92013" w:rsidRPr="002B6F86" w:rsidDel="001B5D34" w:rsidRDefault="00A92013" w:rsidP="00A92013">
      <w:pPr>
        <w:pStyle w:val="leading1"/>
        <w:spacing w:before="0" w:beforeAutospacing="0" w:after="0" w:afterAutospacing="0" w:line="276" w:lineRule="auto"/>
        <w:rPr>
          <w:del w:id="130" w:author="AEI (ES)" w:date="2022-06-23T12:48:00Z"/>
          <w:rFonts w:ascii="Gill Sans MT" w:hAnsi="Gill Sans MT" w:cs="Tahoma"/>
          <w:lang w:val="en-GB"/>
        </w:rPr>
      </w:pPr>
      <w:del w:id="131" w:author="AEI (ES)" w:date="2022-06-23T12:48:00Z">
        <w:r w:rsidRPr="002B6F86" w:rsidDel="001B5D34">
          <w:rPr>
            <w:rFonts w:ascii="Gill Sans MT" w:hAnsi="Gill Sans MT" w:cs="Tahoma"/>
            <w:lang w:val="en-GB"/>
          </w:rPr>
          <w:delText>List all staff and students supported by or affiliated with this project</w:delText>
        </w:r>
        <w:bookmarkEnd w:id="108"/>
      </w:del>
    </w:p>
    <w:p w14:paraId="6C66141E" w14:textId="78129665" w:rsidR="00A92013" w:rsidRPr="002B6F86" w:rsidDel="001B5D34" w:rsidRDefault="00A92013" w:rsidP="00A92013">
      <w:pPr>
        <w:pStyle w:val="leading1"/>
        <w:spacing w:before="0" w:beforeAutospacing="0" w:after="0" w:afterAutospacing="0" w:line="276" w:lineRule="auto"/>
        <w:rPr>
          <w:del w:id="132" w:author="AEI (ES)" w:date="2022-06-23T12:48:00Z"/>
          <w:rFonts w:ascii="Gill Sans MT" w:hAnsi="Gill Sans MT" w:cs="Tahoma"/>
          <w:lang w:val="en-GB"/>
        </w:rPr>
      </w:pPr>
      <w:del w:id="133" w:author="AEI (ES)" w:date="2022-06-23T12:48:00Z">
        <w:r w:rsidRPr="002B6F86" w:rsidDel="001B5D34">
          <w:rPr>
            <w:rFonts w:ascii="Gill Sans MT" w:hAnsi="Gill Sans MT" w:cs="Tahoma"/>
            <w:lang w:val="en-GB"/>
          </w:rPr>
          <w:delText>Please provide the following details for each staff member/student supported by this project:</w:delText>
        </w:r>
      </w:del>
    </w:p>
    <w:p w14:paraId="231EBBD6" w14:textId="07B5A661" w:rsidR="00A92013" w:rsidRPr="002B6F86" w:rsidDel="001B5D34" w:rsidRDefault="00A92013" w:rsidP="00A92013">
      <w:pPr>
        <w:pStyle w:val="NormalWeb"/>
        <w:spacing w:before="0" w:beforeAutospacing="0" w:after="0" w:afterAutospacing="0" w:line="276" w:lineRule="auto"/>
        <w:ind w:left="1068"/>
        <w:rPr>
          <w:del w:id="134" w:author="AEI (ES)" w:date="2022-06-23T12:48:00Z"/>
          <w:rFonts w:ascii="Gill Sans MT" w:hAnsi="Gill Sans MT" w:cs="Tahoma"/>
          <w:color w:val="000000"/>
          <w:lang w:val="en-GB"/>
        </w:rPr>
      </w:pPr>
      <w:del w:id="135" w:author="AEI (ES)" w:date="2022-06-23T12:48:00Z">
        <w:r w:rsidRPr="002B6F86" w:rsidDel="001B5D34">
          <w:rPr>
            <w:rFonts w:ascii="Gill Sans MT" w:hAnsi="Gill Sans MT" w:cs="Tahoma"/>
            <w:color w:val="000000"/>
            <w:lang w:val="en-GB"/>
          </w:rPr>
          <w:delText xml:space="preserve">____ Please indicate the number of students involved </w:delText>
        </w:r>
      </w:del>
    </w:p>
    <w:p w14:paraId="6D18BACF" w14:textId="7FDDBA46" w:rsidR="00A92013" w:rsidRPr="002B6F86" w:rsidDel="001B5D34" w:rsidRDefault="00A92013" w:rsidP="00A92013">
      <w:pPr>
        <w:numPr>
          <w:ilvl w:val="0"/>
          <w:numId w:val="29"/>
        </w:numPr>
        <w:tabs>
          <w:tab w:val="clear" w:pos="720"/>
          <w:tab w:val="num" w:pos="1428"/>
        </w:tabs>
        <w:spacing w:after="0" w:line="276" w:lineRule="auto"/>
        <w:ind w:left="1428"/>
        <w:rPr>
          <w:del w:id="136" w:author="AEI (ES)" w:date="2022-06-23T12:48:00Z"/>
          <w:rFonts w:cs="Tahoma"/>
          <w:color w:val="000000"/>
          <w:sz w:val="24"/>
          <w:szCs w:val="24"/>
          <w:lang w:val="en-GB"/>
        </w:rPr>
      </w:pPr>
      <w:del w:id="137" w:author="AEI (ES)" w:date="2022-06-23T12:48:00Z">
        <w:r w:rsidRPr="002B6F86" w:rsidDel="001B5D34">
          <w:rPr>
            <w:rFonts w:cs="Tahoma"/>
            <w:color w:val="000000"/>
            <w:sz w:val="24"/>
            <w:szCs w:val="24"/>
            <w:lang w:val="en-GB"/>
          </w:rPr>
          <w:delText xml:space="preserve">Student Name: </w:delText>
        </w:r>
      </w:del>
    </w:p>
    <w:p w14:paraId="68C38EA2" w14:textId="4AD8A04A" w:rsidR="00A92013" w:rsidRPr="002B6F86" w:rsidDel="001B5D34" w:rsidRDefault="00A92013" w:rsidP="00A92013">
      <w:pPr>
        <w:numPr>
          <w:ilvl w:val="0"/>
          <w:numId w:val="29"/>
        </w:numPr>
        <w:tabs>
          <w:tab w:val="clear" w:pos="720"/>
          <w:tab w:val="num" w:pos="1428"/>
        </w:tabs>
        <w:spacing w:after="0" w:line="276" w:lineRule="auto"/>
        <w:ind w:left="1428"/>
        <w:rPr>
          <w:del w:id="138" w:author="AEI (ES)" w:date="2022-06-23T12:48:00Z"/>
          <w:rFonts w:cs="Tahoma"/>
          <w:color w:val="000000"/>
          <w:sz w:val="24"/>
          <w:szCs w:val="24"/>
          <w:lang w:val="en-GB"/>
        </w:rPr>
      </w:pPr>
      <w:del w:id="139" w:author="AEI (ES)" w:date="2022-06-23T12:48:00Z">
        <w:r w:rsidRPr="002B6F86" w:rsidDel="001B5D34">
          <w:rPr>
            <w:rFonts w:cs="Tahoma"/>
            <w:color w:val="000000"/>
            <w:sz w:val="24"/>
            <w:szCs w:val="24"/>
            <w:lang w:val="en-GB"/>
          </w:rPr>
          <w:delText xml:space="preserve">Major/Degree field: </w:delText>
        </w:r>
      </w:del>
    </w:p>
    <w:p w14:paraId="3143CB5F" w14:textId="14C14316" w:rsidR="00A92013" w:rsidRPr="002B6F86" w:rsidDel="001B5D34" w:rsidRDefault="00A92013" w:rsidP="00A92013">
      <w:pPr>
        <w:numPr>
          <w:ilvl w:val="0"/>
          <w:numId w:val="29"/>
        </w:numPr>
        <w:tabs>
          <w:tab w:val="clear" w:pos="720"/>
          <w:tab w:val="num" w:pos="1428"/>
        </w:tabs>
        <w:spacing w:after="0" w:line="276" w:lineRule="auto"/>
        <w:ind w:left="1428"/>
        <w:rPr>
          <w:del w:id="140" w:author="AEI (ES)" w:date="2022-06-23T12:48:00Z"/>
          <w:rFonts w:cs="Tahoma"/>
          <w:color w:val="000000"/>
          <w:sz w:val="24"/>
          <w:szCs w:val="24"/>
          <w:lang w:val="en-GB"/>
        </w:rPr>
      </w:pPr>
      <w:del w:id="141" w:author="AEI (ES)" w:date="2022-06-23T12:48:00Z">
        <w:r w:rsidRPr="002B6F86" w:rsidDel="001B5D34">
          <w:rPr>
            <w:rFonts w:cs="Tahoma"/>
            <w:color w:val="000000"/>
            <w:sz w:val="24"/>
            <w:szCs w:val="24"/>
            <w:lang w:val="en-GB"/>
          </w:rPr>
          <w:delText xml:space="preserve">Degree (Ph.D., M.S., M.A., B.S., B.A., etc): </w:delText>
        </w:r>
      </w:del>
    </w:p>
    <w:p w14:paraId="10DDD248" w14:textId="484A7C43" w:rsidR="00A92013" w:rsidRPr="002B6F86" w:rsidDel="001B5D34" w:rsidRDefault="00A92013" w:rsidP="00A92013">
      <w:pPr>
        <w:numPr>
          <w:ilvl w:val="0"/>
          <w:numId w:val="29"/>
        </w:numPr>
        <w:tabs>
          <w:tab w:val="clear" w:pos="720"/>
          <w:tab w:val="num" w:pos="1428"/>
        </w:tabs>
        <w:spacing w:after="0" w:line="276" w:lineRule="auto"/>
        <w:ind w:left="1428"/>
        <w:rPr>
          <w:del w:id="142" w:author="AEI (ES)" w:date="2022-06-23T12:48:00Z"/>
          <w:rFonts w:cs="Tahoma"/>
          <w:color w:val="000000"/>
          <w:sz w:val="24"/>
          <w:szCs w:val="24"/>
          <w:lang w:val="en-GB"/>
        </w:rPr>
      </w:pPr>
      <w:del w:id="143" w:author="AEI (ES)" w:date="2022-06-23T12:48:00Z">
        <w:r w:rsidRPr="002B6F86" w:rsidDel="001B5D34">
          <w:rPr>
            <w:rFonts w:cs="Tahoma"/>
            <w:color w:val="000000"/>
            <w:sz w:val="24"/>
            <w:szCs w:val="24"/>
            <w:lang w:val="en-GB"/>
          </w:rPr>
          <w:delText xml:space="preserve">Dissertation/Thesis title: </w:delText>
        </w:r>
      </w:del>
    </w:p>
    <w:p w14:paraId="28D8D4AC" w14:textId="1F4C0378" w:rsidR="00A92013" w:rsidRPr="002B6F86" w:rsidDel="001B5D34" w:rsidRDefault="00A92013" w:rsidP="00A92013">
      <w:pPr>
        <w:numPr>
          <w:ilvl w:val="0"/>
          <w:numId w:val="29"/>
        </w:numPr>
        <w:tabs>
          <w:tab w:val="clear" w:pos="720"/>
          <w:tab w:val="num" w:pos="1428"/>
        </w:tabs>
        <w:spacing w:after="0" w:line="276" w:lineRule="auto"/>
        <w:ind w:left="1428"/>
        <w:rPr>
          <w:del w:id="144" w:author="AEI (ES)" w:date="2022-06-23T12:48:00Z"/>
          <w:rFonts w:cs="Tahoma"/>
          <w:color w:val="000000"/>
          <w:sz w:val="24"/>
          <w:szCs w:val="24"/>
          <w:lang w:val="en-GB"/>
        </w:rPr>
      </w:pPr>
      <w:del w:id="145" w:author="AEI (ES)" w:date="2022-06-23T12:48:00Z">
        <w:r w:rsidRPr="002B6F86" w:rsidDel="001B5D34">
          <w:rPr>
            <w:rFonts w:cs="Tahoma"/>
            <w:color w:val="000000"/>
            <w:sz w:val="24"/>
            <w:szCs w:val="24"/>
            <w:lang w:val="en-GB"/>
          </w:rPr>
          <w:delText>Country:</w:delText>
        </w:r>
      </w:del>
    </w:p>
    <w:p w14:paraId="21638D06" w14:textId="77777777" w:rsidR="00A92013" w:rsidRPr="002B6F86" w:rsidRDefault="00A92013" w:rsidP="00A92013">
      <w:pPr>
        <w:spacing w:after="0"/>
      </w:pPr>
    </w:p>
    <w:p w14:paraId="3648B88C" w14:textId="77777777" w:rsidR="00EA1FCB" w:rsidRPr="002B6F86" w:rsidRDefault="00EA1FCB" w:rsidP="00EA1FCB">
      <w:pPr>
        <w:spacing w:after="0"/>
        <w:jc w:val="both"/>
        <w:rPr>
          <w:sz w:val="24"/>
          <w:lang w:val="en-US" w:eastAsia="fi-FI"/>
        </w:rPr>
      </w:pPr>
    </w:p>
    <w:p w14:paraId="1EDCAD9A" w14:textId="1D9BF129" w:rsidR="00EA1FCB" w:rsidRDefault="00EA1FCB" w:rsidP="00EA1FCB">
      <w:pPr>
        <w:pStyle w:val="Heading3"/>
        <w:keepLines/>
        <w:numPr>
          <w:ilvl w:val="0"/>
          <w:numId w:val="32"/>
        </w:numPr>
        <w:spacing w:after="0" w:line="276" w:lineRule="auto"/>
        <w:jc w:val="left"/>
        <w:rPr>
          <w:rFonts w:ascii="Gill Sans MT" w:eastAsia="Times New Roman" w:hAnsi="Gill Sans MT"/>
          <w:sz w:val="24"/>
          <w:lang w:val="en-GB" w:eastAsia="it-IT"/>
        </w:rPr>
      </w:pPr>
      <w:bookmarkStart w:id="146" w:name="_Toc500093037"/>
      <w:bookmarkStart w:id="147" w:name="_Toc500162334"/>
      <w:r w:rsidRPr="002B6F86">
        <w:rPr>
          <w:rFonts w:ascii="Gill Sans MT" w:eastAsia="Times New Roman" w:hAnsi="Gill Sans MT"/>
          <w:sz w:val="24"/>
          <w:lang w:val="en-GB" w:eastAsia="it-IT"/>
        </w:rPr>
        <w:t xml:space="preserve">Problems Encountered during </w:t>
      </w:r>
      <w:r w:rsidR="00CA0302">
        <w:rPr>
          <w:rFonts w:ascii="Gill Sans MT" w:eastAsia="Times New Roman" w:hAnsi="Gill Sans MT"/>
          <w:sz w:val="24"/>
          <w:lang w:val="en-GB" w:eastAsia="it-IT"/>
        </w:rPr>
        <w:t>p</w:t>
      </w:r>
      <w:r w:rsidRPr="002B6F86">
        <w:rPr>
          <w:rFonts w:ascii="Gill Sans MT" w:eastAsia="Times New Roman" w:hAnsi="Gill Sans MT"/>
          <w:sz w:val="24"/>
          <w:lang w:val="en-GB" w:eastAsia="it-IT"/>
        </w:rPr>
        <w:t xml:space="preserve">roject </w:t>
      </w:r>
      <w:r w:rsidR="00CA0302">
        <w:rPr>
          <w:rFonts w:ascii="Gill Sans MT" w:eastAsia="Times New Roman" w:hAnsi="Gill Sans MT"/>
          <w:sz w:val="24"/>
          <w:lang w:val="en-GB" w:eastAsia="it-IT"/>
        </w:rPr>
        <w:t>i</w:t>
      </w:r>
      <w:r w:rsidRPr="002B6F86">
        <w:rPr>
          <w:rFonts w:ascii="Gill Sans MT" w:eastAsia="Times New Roman" w:hAnsi="Gill Sans MT"/>
          <w:sz w:val="24"/>
          <w:lang w:val="en-GB" w:eastAsia="it-IT"/>
        </w:rPr>
        <w:t>mplementation</w:t>
      </w:r>
      <w:bookmarkEnd w:id="146"/>
      <w:bookmarkEnd w:id="147"/>
    </w:p>
    <w:p w14:paraId="12FC9F26" w14:textId="77777777" w:rsidR="00EA1FCB" w:rsidRDefault="00EA1FCB" w:rsidP="00EA1FCB">
      <w:pPr>
        <w:rPr>
          <w:lang w:val="en-GB" w:eastAsia="it-IT"/>
        </w:rPr>
      </w:pPr>
    </w:p>
    <w:p w14:paraId="0072431C" w14:textId="77777777" w:rsidR="00EA1FCB" w:rsidRPr="00172DED" w:rsidRDefault="00EA1FCB" w:rsidP="00EA1FCB">
      <w:pPr>
        <w:pStyle w:val="ListParagraph"/>
        <w:numPr>
          <w:ilvl w:val="0"/>
          <w:numId w:val="44"/>
        </w:numPr>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r w:rsidRPr="002B6F86">
        <w:rPr>
          <w:rFonts w:ascii="Gill Sans MT" w:hAnsi="Gill Sans MT"/>
          <w:sz w:val="24"/>
          <w:lang w:val="en-GB"/>
        </w:rPr>
        <w:t xml:space="preserve">Please indicate </w:t>
      </w:r>
      <w:r>
        <w:rPr>
          <w:rFonts w:ascii="Gill Sans MT" w:hAnsi="Gill Sans MT"/>
          <w:sz w:val="24"/>
          <w:lang w:val="en-GB"/>
        </w:rPr>
        <w:t>if any problems were encountered during the Project Implementation.</w:t>
      </w:r>
    </w:p>
    <w:p w14:paraId="3A853588" w14:textId="77777777" w:rsidR="00EA1FCB" w:rsidRPr="00172DED" w:rsidRDefault="00EA1FCB" w:rsidP="00EA1FCB">
      <w:pPr>
        <w:pStyle w:val="ListParagraph"/>
        <w:numPr>
          <w:ilvl w:val="0"/>
          <w:numId w:val="44"/>
        </w:numPr>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r>
        <w:rPr>
          <w:rFonts w:ascii="Gill Sans MT" w:hAnsi="Gill Sans MT"/>
          <w:sz w:val="24"/>
          <w:lang w:val="en-GB"/>
        </w:rPr>
        <w:t>Did</w:t>
      </w:r>
      <w:r w:rsidRPr="00172DED">
        <w:rPr>
          <w:rFonts w:ascii="Gill Sans MT" w:hAnsi="Gill Sans MT"/>
          <w:sz w:val="24"/>
          <w:lang w:val="en-GB"/>
        </w:rPr>
        <w:t xml:space="preserve"> any of the partners find difficulties related to the grant agreement, the availability of funds at national level or other similar issues not specifically related to the technical part of the project</w:t>
      </w:r>
      <w:r>
        <w:rPr>
          <w:rFonts w:ascii="Gill Sans MT" w:hAnsi="Gill Sans MT"/>
          <w:sz w:val="24"/>
          <w:lang w:val="en-GB"/>
        </w:rPr>
        <w:t>?</w:t>
      </w:r>
    </w:p>
    <w:p w14:paraId="23636A44" w14:textId="77777777" w:rsidR="00EA1FCB" w:rsidRPr="00183622" w:rsidRDefault="00EA1FCB" w:rsidP="00EA1FCB">
      <w:pPr>
        <w:rPr>
          <w:lang w:val="en-GB" w:eastAsia="it-IT"/>
        </w:rPr>
      </w:pPr>
    </w:p>
    <w:bookmarkEnd w:id="4"/>
    <w:bookmarkEnd w:id="5"/>
    <w:bookmarkEnd w:id="6"/>
    <w:bookmarkEnd w:id="7"/>
    <w:p w14:paraId="5EC4350B" w14:textId="77777777" w:rsidR="00A92013" w:rsidRPr="007225CF" w:rsidRDefault="00A92013" w:rsidP="00A92013">
      <w:pPr>
        <w:rPr>
          <w:sz w:val="24"/>
          <w:szCs w:val="24"/>
          <w:lang w:val="en-GB" w:eastAsia="it-IT"/>
        </w:rPr>
      </w:pPr>
      <w:r w:rsidRPr="007225CF">
        <w:rPr>
          <w:sz w:val="24"/>
          <w:szCs w:val="24"/>
          <w:lang w:val="en-GB" w:eastAsia="it-IT"/>
        </w:rPr>
        <w:t>Additional information will be included in the report template at the distribution phase.</w:t>
      </w:r>
    </w:p>
    <w:p w14:paraId="74510003" w14:textId="77777777" w:rsidR="005745D3" w:rsidRPr="00657320" w:rsidRDefault="005745D3" w:rsidP="00657320">
      <w:pPr>
        <w:pStyle w:val="Default"/>
        <w:spacing w:line="276" w:lineRule="auto"/>
        <w:jc w:val="both"/>
        <w:rPr>
          <w:rFonts w:ascii="Gill Sans MT" w:eastAsia="Times New Roman" w:hAnsi="Gill Sans MT" w:cs="Times New Roman"/>
          <w:b/>
          <w:bCs/>
          <w:lang w:val="en-GB"/>
        </w:rPr>
      </w:pPr>
    </w:p>
    <w:sectPr w:rsidR="005745D3" w:rsidRPr="00657320" w:rsidSect="00BC71DC">
      <w:footerReference w:type="first" r:id="rId17"/>
      <w:pgSz w:w="11906" w:h="16838"/>
      <w:pgMar w:top="1418" w:right="1134" w:bottom="1418" w:left="1134" w:header="737"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AEI (ES)" w:date="2022-06-23T12:48:00Z" w:initials="AEI">
    <w:p w14:paraId="6B6F3C8B" w14:textId="77777777" w:rsidR="001B5D34" w:rsidRDefault="001B5D34">
      <w:pPr>
        <w:pStyle w:val="CommentText"/>
      </w:pPr>
      <w:r>
        <w:rPr>
          <w:rStyle w:val="CommentReference"/>
        </w:rPr>
        <w:annotationRef/>
      </w:r>
      <w:r>
        <w:t>This section can be merged with the part on impact of section 2c. It looks repetitive.</w:t>
      </w:r>
    </w:p>
    <w:p w14:paraId="25728607" w14:textId="77777777" w:rsidR="001B5D34" w:rsidRDefault="001B5D34">
      <w:pPr>
        <w:pStyle w:val="CommentText"/>
      </w:pPr>
    </w:p>
    <w:p w14:paraId="358C72D1" w14:textId="77777777" w:rsidR="001B5D34" w:rsidRDefault="001B5D34">
      <w:pPr>
        <w:pStyle w:val="CommentText"/>
      </w:pPr>
      <w:r>
        <w:t>2c. Knowledge output</w:t>
      </w:r>
    </w:p>
    <w:p w14:paraId="681D7F36" w14:textId="77777777" w:rsidR="001B5D34" w:rsidRDefault="001B5D34">
      <w:pPr>
        <w:pStyle w:val="CommentText"/>
      </w:pPr>
    </w:p>
    <w:p w14:paraId="4EA618CD" w14:textId="77777777" w:rsidR="001B5D34" w:rsidRDefault="001B5D34">
      <w:pPr>
        <w:pStyle w:val="CommentText"/>
      </w:pPr>
      <w:r>
        <w:rPr>
          <w:i/>
          <w:iCs/>
        </w:rPr>
        <w:t>Describe the knowledge output. Please, do not list publications, reports, etc. but summarize the nature and type of outputs, and the way it was communicated, disseminated, transfered, etc.</w:t>
      </w:r>
    </w:p>
    <w:p w14:paraId="551256AD" w14:textId="77777777" w:rsidR="001B5D34" w:rsidRDefault="001B5D34">
      <w:pPr>
        <w:pStyle w:val="CommentText"/>
      </w:pPr>
      <w:r>
        <w:rPr>
          <w:i/>
          <w:iCs/>
        </w:rPr>
        <w:t>Have the partners identified exploitable results?</w:t>
      </w:r>
    </w:p>
    <w:p w14:paraId="3B93FB65" w14:textId="77777777" w:rsidR="001B5D34" w:rsidRDefault="001B5D34">
      <w:pPr>
        <w:pStyle w:val="CommentText"/>
      </w:pPr>
      <w:r>
        <w:rPr>
          <w:i/>
          <w:iCs/>
        </w:rPr>
        <w:t>Has intellectual property protection been considered?</w:t>
      </w:r>
    </w:p>
    <w:p w14:paraId="372035A6" w14:textId="77777777" w:rsidR="001B5D34" w:rsidRDefault="001B5D34">
      <w:pPr>
        <w:pStyle w:val="CommentText"/>
      </w:pPr>
    </w:p>
    <w:p w14:paraId="69B6E09E" w14:textId="77777777" w:rsidR="001B5D34" w:rsidRDefault="001B5D34">
      <w:pPr>
        <w:pStyle w:val="CommentText"/>
      </w:pPr>
      <w:r>
        <w:t>7. Impact Assessment</w:t>
      </w:r>
    </w:p>
    <w:p w14:paraId="27D3F9E5" w14:textId="77777777" w:rsidR="001B5D34" w:rsidRDefault="001B5D34">
      <w:pPr>
        <w:pStyle w:val="CommentText"/>
      </w:pPr>
      <w:r>
        <w:rPr>
          <w:i/>
          <w:iCs/>
        </w:rPr>
        <w:t>Where do the results of the project have the potential to create impact. Please, go beyond scientific impact of results and publications and describe impact in e.g. industry, end users, policy, etc.</w:t>
      </w:r>
    </w:p>
    <w:p w14:paraId="0A26A0A2" w14:textId="77777777" w:rsidR="001B5D34" w:rsidRDefault="001B5D34">
      <w:pPr>
        <w:pStyle w:val="CommentText"/>
      </w:pPr>
      <w:r>
        <w:rPr>
          <w:i/>
          <w:iCs/>
        </w:rPr>
        <w:t>Describe also the potential impact on the basis of the following sentence taken from the Call text:  “Cross-cutting issues such as socio-economic and/or capacity developing aspects (contributions to standards and norms) constitute an added value to RDI in this field.”</w:t>
      </w:r>
    </w:p>
    <w:p w14:paraId="06ED238C" w14:textId="77777777" w:rsidR="001B5D34" w:rsidRDefault="001B5D34">
      <w:pPr>
        <w:pStyle w:val="CommentText"/>
      </w:pPr>
      <w:r>
        <w:rPr>
          <w:i/>
          <w:iCs/>
        </w:rPr>
        <w:t>Which of the impacts are more likely to occur? Which ones are generating impact now achieved?</w:t>
      </w:r>
    </w:p>
    <w:p w14:paraId="52796A48" w14:textId="77777777" w:rsidR="001B5D34" w:rsidRDefault="001B5D34">
      <w:pPr>
        <w:pStyle w:val="CommentText"/>
      </w:pPr>
    </w:p>
    <w:p w14:paraId="16EF1D62" w14:textId="77777777" w:rsidR="001B5D34" w:rsidRDefault="001B5D34" w:rsidP="008C580F">
      <w:pPr>
        <w:pStyle w:val="CommentText"/>
      </w:pPr>
    </w:p>
  </w:comment>
  <w:comment w:id="102" w:author="AEI (ES)" w:date="2022-06-23T12:48:00Z" w:initials="AEI">
    <w:p w14:paraId="4C642E8B" w14:textId="77777777" w:rsidR="001B5D34" w:rsidRDefault="001B5D34" w:rsidP="00BE108F">
      <w:pPr>
        <w:pStyle w:val="CommentText"/>
      </w:pPr>
      <w:r>
        <w:rPr>
          <w:rStyle w:val="CommentReference"/>
        </w:rPr>
        <w:annotationRef/>
      </w:r>
      <w:r>
        <w:t>This section overlaps with the table in Section 8 (knowledge outputs). Maybe we can exclude the whole list of publications and communications from section 8, and only include those that are particularly relevant. A criteria would be needed for relevance, e.g. output with potential impact beyond scientific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F1D62" w15:done="0"/>
  <w15:commentEx w15:paraId="4C642E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DF8B" w16cex:dateUtc="2022-06-23T10:48:00Z"/>
  <w16cex:commentExtensible w16cex:durableId="265EDF95" w16cex:dateUtc="2022-06-23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F1D62" w16cid:durableId="265EDF8B"/>
  <w16cid:commentId w16cid:paraId="4C642E8B" w16cid:durableId="265EDF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11B3" w14:textId="77777777" w:rsidR="00097DE6" w:rsidRDefault="00097DE6" w:rsidP="001A1C67">
      <w:pPr>
        <w:spacing w:after="0"/>
      </w:pPr>
      <w:r>
        <w:separator/>
      </w:r>
    </w:p>
  </w:endnote>
  <w:endnote w:type="continuationSeparator" w:id="0">
    <w:p w14:paraId="6D62D26E" w14:textId="77777777" w:rsidR="00097DE6" w:rsidRDefault="00097DE6"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837867"/>
      <w:docPartObj>
        <w:docPartGallery w:val="Page Numbers (Bottom of Page)"/>
        <w:docPartUnique/>
      </w:docPartObj>
    </w:sdtPr>
    <w:sdtEndPr/>
    <w:sdtContent>
      <w:p w14:paraId="6505DA5E" w14:textId="12961BCE" w:rsidR="0069432E" w:rsidRPr="00A564CB" w:rsidRDefault="0069432E"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1CC6BB50" wp14:editId="003BD63A">
                  <wp:simplePos x="0" y="0"/>
                  <wp:positionH relativeFrom="margin">
                    <wp:posOffset>-142240</wp:posOffset>
                  </wp:positionH>
                  <wp:positionV relativeFrom="paragraph">
                    <wp:posOffset>207010</wp:posOffset>
                  </wp:positionV>
                  <wp:extent cx="5232400" cy="30289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BC3A6" w14:textId="29457261" w:rsidR="0069432E" w:rsidRPr="00936F55" w:rsidRDefault="00936F55" w:rsidP="004D139D">
                              <w:pPr>
                                <w:rPr>
                                  <w:color w:val="009C47"/>
                                  <w:lang w:val="es-ES"/>
                                </w:rPr>
                              </w:pPr>
                              <w:r>
                                <w:rPr>
                                  <w:color w:val="009C47"/>
                                  <w:lang w:val="es-ES"/>
                                </w:rPr>
                                <w:t>Template for Final Progress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BB50" id="_x0000_t202" coordsize="21600,21600" o:spt="202" path="m,l,21600r21600,l21600,xe">
                  <v:stroke joinstyle="miter"/>
                  <v:path gradientshapeok="t" o:connecttype="rect"/>
                </v:shapetype>
                <v:shape id="Text Box 1" o:spid="_x0000_s1027" type="#_x0000_t202" style="position:absolute;margin-left:-11.2pt;margin-top:16.3pt;width:412pt;height:23.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" stroked="f">
                  <v:textbox>
                    <w:txbxContent>
                      <w:p w14:paraId="262BC3A6" w14:textId="29457261" w:rsidR="0069432E" w:rsidRPr="00936F55" w:rsidRDefault="00936F55" w:rsidP="004D139D">
                        <w:pPr>
                          <w:rPr>
                            <w:color w:val="009C47"/>
                            <w:lang w:val="es-ES"/>
                          </w:rPr>
                        </w:pPr>
                        <w:r>
                          <w:rPr>
                            <w:color w:val="009C47"/>
                            <w:lang w:val="es-ES"/>
                          </w:rPr>
                          <w:t>Template for Final Progress Report</w:t>
                        </w:r>
                      </w:p>
                    </w:txbxContent>
                  </v:textbox>
                  <w10:wrap anchorx="margin"/>
                </v:shape>
              </w:pict>
            </mc:Fallback>
          </mc:AlternateContent>
        </w:r>
      </w:p>
      <w:p w14:paraId="2C9743DB" w14:textId="3992AE91" w:rsidR="0069432E" w:rsidRPr="00A42C96" w:rsidRDefault="0069432E" w:rsidP="00D466F8">
        <w:pPr>
          <w:pStyle w:val="Footer"/>
          <w:jc w:val="right"/>
          <w:rPr>
            <w:lang w:val="en-US"/>
          </w:rPr>
        </w:pPr>
        <w:r>
          <w:rPr>
            <w:noProof/>
          </w:rPr>
          <w:fldChar w:fldCharType="begin"/>
        </w:r>
        <w:r>
          <w:rPr>
            <w:noProof/>
          </w:rPr>
          <w:instrText>PAGE   \* MERGEFORMAT</w:instrText>
        </w:r>
        <w:r>
          <w:rPr>
            <w:noProof/>
          </w:rPr>
          <w:fldChar w:fldCharType="separate"/>
        </w:r>
        <w:r w:rsidR="00936F5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85956"/>
      <w:docPartObj>
        <w:docPartGallery w:val="Page Numbers (Bottom of Page)"/>
        <w:docPartUnique/>
      </w:docPartObj>
    </w:sdtPr>
    <w:sdtEndPr/>
    <w:sdtContent>
      <w:p w14:paraId="00801C0A" w14:textId="5523DD2B" w:rsidR="0069432E" w:rsidRPr="00A564CB" w:rsidRDefault="0069432E" w:rsidP="00AB3278">
        <w:pPr>
          <w:rPr>
            <w:lang w:val="en-US"/>
          </w:rPr>
        </w:pPr>
      </w:p>
      <w:p w14:paraId="4DC05A03" w14:textId="2508A8DA" w:rsidR="0069432E" w:rsidRPr="00AB3278" w:rsidRDefault="00097DE6" w:rsidP="00AB3278">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818341"/>
      <w:docPartObj>
        <w:docPartGallery w:val="Page Numbers (Bottom of Page)"/>
        <w:docPartUnique/>
      </w:docPartObj>
    </w:sdtPr>
    <w:sdtEndPr/>
    <w:sdtContent>
      <w:p w14:paraId="2CD03BEB" w14:textId="77777777" w:rsidR="00BC71DC" w:rsidRPr="00A564CB" w:rsidRDefault="00BC71DC" w:rsidP="00AB3278">
        <w:pPr>
          <w:rPr>
            <w:lang w:val="en-US"/>
          </w:rPr>
        </w:pPr>
        <w:r>
          <w:rPr>
            <w:noProof/>
            <w:lang w:val="es-ES" w:eastAsia="es-ES"/>
          </w:rPr>
          <mc:AlternateContent>
            <mc:Choice Requires="wps">
              <w:drawing>
                <wp:anchor distT="0" distB="0" distL="114300" distR="114300" simplePos="0" relativeHeight="251679744" behindDoc="0" locked="0" layoutInCell="1" allowOverlap="1" wp14:anchorId="0D667192" wp14:editId="2E1F9C45">
                  <wp:simplePos x="0" y="0"/>
                  <wp:positionH relativeFrom="margin">
                    <wp:posOffset>-142240</wp:posOffset>
                  </wp:positionH>
                  <wp:positionV relativeFrom="paragraph">
                    <wp:posOffset>168910</wp:posOffset>
                  </wp:positionV>
                  <wp:extent cx="5257800" cy="340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5293B" w14:textId="69A04E4C" w:rsidR="00BC71DC" w:rsidRPr="00826780" w:rsidRDefault="00826780" w:rsidP="00E445B0">
                              <w:pPr>
                                <w:rPr>
                                  <w:color w:val="009C47"/>
                                  <w:lang w:val="en-GB"/>
                                </w:rPr>
                              </w:pPr>
                              <w:r w:rsidRPr="00826780">
                                <w:rPr>
                                  <w:color w:val="009C47"/>
                                  <w:lang w:val="en-GB"/>
                                </w:rPr>
                                <w:t xml:space="preserve">Template for </w:t>
                              </w:r>
                              <w:r w:rsidR="00C20D8F">
                                <w:rPr>
                                  <w:color w:val="009C47"/>
                                  <w:lang w:val="en-GB"/>
                                </w:rPr>
                                <w:t>Final</w:t>
                              </w:r>
                              <w:r>
                                <w:rPr>
                                  <w:color w:val="009C47"/>
                                  <w:lang w:val="en-GB"/>
                                </w:rPr>
                                <w:t xml:space="preserve"> Progress R</w:t>
                              </w:r>
                              <w:r w:rsidRPr="00826780">
                                <w:rPr>
                                  <w:color w:val="009C47"/>
                                  <w:lang w:val="en-GB"/>
                                </w:rPr>
                                <w:t>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67192" id="_x0000_t202" coordsize="21600,21600" o:spt="202" path="m,l,21600r21600,l21600,xe">
                  <v:stroke joinstyle="miter"/>
                  <v:path gradientshapeok="t" o:connecttype="rect"/>
                </v:shapetype>
                <v:shape id="_x0000_s1028" type="#_x0000_t202" style="position:absolute;margin-left:-11.2pt;margin-top:13.3pt;width:414pt;height:26.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" stroked="f">
                  <v:textbox>
                    <w:txbxContent>
                      <w:p w14:paraId="21D5293B" w14:textId="69A04E4C" w:rsidR="00BC71DC" w:rsidRPr="00826780" w:rsidRDefault="00826780" w:rsidP="00E445B0">
                        <w:pPr>
                          <w:rPr>
                            <w:color w:val="009C47"/>
                            <w:lang w:val="en-GB"/>
                          </w:rPr>
                        </w:pPr>
                        <w:r w:rsidRPr="00826780">
                          <w:rPr>
                            <w:color w:val="009C47"/>
                            <w:lang w:val="en-GB"/>
                          </w:rPr>
                          <w:t xml:space="preserve">Template for </w:t>
                        </w:r>
                        <w:r w:rsidR="00C20D8F">
                          <w:rPr>
                            <w:color w:val="009C47"/>
                            <w:lang w:val="en-GB"/>
                          </w:rPr>
                          <w:t>Final</w:t>
                        </w:r>
                        <w:r>
                          <w:rPr>
                            <w:color w:val="009C47"/>
                            <w:lang w:val="en-GB"/>
                          </w:rPr>
                          <w:t xml:space="preserve"> Progress R</w:t>
                        </w:r>
                        <w:r w:rsidRPr="00826780">
                          <w:rPr>
                            <w:color w:val="009C47"/>
                            <w:lang w:val="en-GB"/>
                          </w:rPr>
                          <w:t>eport</w:t>
                        </w:r>
                      </w:p>
                    </w:txbxContent>
                  </v:textbox>
                  <w10:wrap anchorx="margin"/>
                </v:shape>
              </w:pict>
            </mc:Fallback>
          </mc:AlternateContent>
        </w:r>
      </w:p>
      <w:p w14:paraId="4B977B6A" w14:textId="77777777" w:rsidR="00BC71DC" w:rsidRPr="00AB3278" w:rsidRDefault="00BC71DC" w:rsidP="00AB3278">
        <w:pPr>
          <w:pStyle w:val="Footer"/>
          <w:jc w:val="right"/>
        </w:pPr>
        <w:r>
          <w:rPr>
            <w:noProof/>
          </w:rPr>
          <w:fldChar w:fldCharType="begin"/>
        </w:r>
        <w:r>
          <w:rPr>
            <w:noProof/>
          </w:rPr>
          <w:instrText>PAGE   \* MERGEFORMAT</w:instrText>
        </w:r>
        <w:r>
          <w:rPr>
            <w:noProof/>
          </w:rPr>
          <w:fldChar w:fldCharType="separate"/>
        </w:r>
        <w:r w:rsidR="00936F5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09BB" w14:textId="77777777" w:rsidR="00097DE6" w:rsidRDefault="00097DE6" w:rsidP="001A1C67">
      <w:pPr>
        <w:spacing w:after="0"/>
      </w:pPr>
      <w:r>
        <w:separator/>
      </w:r>
    </w:p>
  </w:footnote>
  <w:footnote w:type="continuationSeparator" w:id="0">
    <w:p w14:paraId="6DC29CFB" w14:textId="77777777" w:rsidR="00097DE6" w:rsidRDefault="00097DE6"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33E7" w14:textId="5AF477AA" w:rsidR="0069432E" w:rsidRPr="001C0901" w:rsidRDefault="0069432E" w:rsidP="007B6392">
    <w:pPr>
      <w:pStyle w:val="Header"/>
      <w:tabs>
        <w:tab w:val="left" w:pos="7320"/>
      </w:tabs>
      <w:jc w:val="right"/>
    </w:pPr>
    <w:r w:rsidRPr="00012530">
      <w:rPr>
        <w:b/>
        <w:i/>
        <w:noProof/>
        <w:sz w:val="40"/>
        <w:szCs w:val="40"/>
        <w:lang w:val="es-ES" w:eastAsia="es-ES"/>
      </w:rPr>
      <w:drawing>
        <wp:inline distT="0" distB="0" distL="0" distR="0" wp14:anchorId="098D1575" wp14:editId="047CDF62">
          <wp:extent cx="1579245" cy="782955"/>
          <wp:effectExtent l="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245" cy="7829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FC18" w14:textId="03F72EC2" w:rsidR="0069432E" w:rsidRDefault="0069432E" w:rsidP="007B6392">
    <w:pPr>
      <w:pStyle w:val="Header"/>
      <w:tabs>
        <w:tab w:val="clear" w:pos="8504"/>
        <w:tab w:val="right" w:pos="9638"/>
      </w:tabs>
      <w:jc w:val="right"/>
    </w:pPr>
    <w:r w:rsidRPr="00012530">
      <w:rPr>
        <w:b/>
        <w:i/>
        <w:noProof/>
        <w:sz w:val="40"/>
        <w:szCs w:val="40"/>
        <w:lang w:val="es-ES" w:eastAsia="es-ES"/>
      </w:rPr>
      <w:drawing>
        <wp:inline distT="0" distB="0" distL="0" distR="0" wp14:anchorId="32B8403E" wp14:editId="618552FA">
          <wp:extent cx="1579245" cy="782955"/>
          <wp:effectExtent l="0" t="0" r="1905" b="0"/>
          <wp:docPr id="2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245" cy="782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073ECB"/>
    <w:multiLevelType w:val="multilevel"/>
    <w:tmpl w:val="2A627AE4"/>
    <w:lvl w:ilvl="0">
      <w:start w:val="1"/>
      <w:numFmt w:val="decimal"/>
      <w:lvlText w:val="%1."/>
      <w:lvlJc w:val="left"/>
      <w:pPr>
        <w:tabs>
          <w:tab w:val="num" w:pos="1428"/>
        </w:tabs>
        <w:ind w:left="1428" w:hanging="360"/>
      </w:pPr>
      <w:rPr>
        <w:rFonts w:hint="default"/>
      </w:rPr>
    </w:lvl>
    <w:lvl w:ilvl="1">
      <w:start w:val="7"/>
      <w:numFmt w:val="decimal"/>
      <w:lvlText w:val="%2."/>
      <w:lvlJc w:val="left"/>
      <w:pPr>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F02E9C72"/>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1068" w:hanging="360"/>
      </w:pPr>
      <w:rPr>
        <w:rFonts w:ascii="Symbol" w:hAnsi="Symbol"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60945018">
    <w:abstractNumId w:val="36"/>
  </w:num>
  <w:num w:numId="2" w16cid:durableId="529729671">
    <w:abstractNumId w:val="37"/>
  </w:num>
  <w:num w:numId="3" w16cid:durableId="1477526503">
    <w:abstractNumId w:val="9"/>
  </w:num>
  <w:num w:numId="4" w16cid:durableId="504906615">
    <w:abstractNumId w:val="25"/>
  </w:num>
  <w:num w:numId="5" w16cid:durableId="929044202">
    <w:abstractNumId w:val="11"/>
  </w:num>
  <w:num w:numId="6" w16cid:durableId="1737164505">
    <w:abstractNumId w:val="42"/>
  </w:num>
  <w:num w:numId="7" w16cid:durableId="801457464">
    <w:abstractNumId w:val="22"/>
  </w:num>
  <w:num w:numId="8" w16cid:durableId="1574272208">
    <w:abstractNumId w:val="26"/>
  </w:num>
  <w:num w:numId="9" w16cid:durableId="954363604">
    <w:abstractNumId w:val="38"/>
  </w:num>
  <w:num w:numId="10" w16cid:durableId="1145438986">
    <w:abstractNumId w:val="5"/>
  </w:num>
  <w:num w:numId="11" w16cid:durableId="1216697813">
    <w:abstractNumId w:val="21"/>
  </w:num>
  <w:num w:numId="12" w16cid:durableId="862135566">
    <w:abstractNumId w:val="35"/>
  </w:num>
  <w:num w:numId="13" w16cid:durableId="1344674564">
    <w:abstractNumId w:val="23"/>
  </w:num>
  <w:num w:numId="14" w16cid:durableId="14817556">
    <w:abstractNumId w:val="34"/>
  </w:num>
  <w:num w:numId="15" w16cid:durableId="1311717378">
    <w:abstractNumId w:val="29"/>
  </w:num>
  <w:num w:numId="16" w16cid:durableId="1912302407">
    <w:abstractNumId w:val="1"/>
  </w:num>
  <w:num w:numId="17" w16cid:durableId="1956670434">
    <w:abstractNumId w:val="24"/>
  </w:num>
  <w:num w:numId="18" w16cid:durableId="2015181404">
    <w:abstractNumId w:val="15"/>
  </w:num>
  <w:num w:numId="19" w16cid:durableId="1465389186">
    <w:abstractNumId w:val="19"/>
  </w:num>
  <w:num w:numId="20" w16cid:durableId="846208936">
    <w:abstractNumId w:val="20"/>
  </w:num>
  <w:num w:numId="21" w16cid:durableId="1884635194">
    <w:abstractNumId w:val="46"/>
  </w:num>
  <w:num w:numId="22" w16cid:durableId="1262181748">
    <w:abstractNumId w:val="7"/>
  </w:num>
  <w:num w:numId="23" w16cid:durableId="797063605">
    <w:abstractNumId w:val="33"/>
  </w:num>
  <w:num w:numId="24" w16cid:durableId="144319222">
    <w:abstractNumId w:val="44"/>
  </w:num>
  <w:num w:numId="25" w16cid:durableId="272249315">
    <w:abstractNumId w:val="31"/>
  </w:num>
  <w:num w:numId="26" w16cid:durableId="213003498">
    <w:abstractNumId w:val="4"/>
  </w:num>
  <w:num w:numId="27" w16cid:durableId="1377118057">
    <w:abstractNumId w:val="28"/>
  </w:num>
  <w:num w:numId="28" w16cid:durableId="1441492252">
    <w:abstractNumId w:val="41"/>
  </w:num>
  <w:num w:numId="29" w16cid:durableId="779303434">
    <w:abstractNumId w:val="8"/>
  </w:num>
  <w:num w:numId="30" w16cid:durableId="1134058273">
    <w:abstractNumId w:val="32"/>
  </w:num>
  <w:num w:numId="31" w16cid:durableId="381447267">
    <w:abstractNumId w:val="17"/>
  </w:num>
  <w:num w:numId="32" w16cid:durableId="370112698">
    <w:abstractNumId w:val="16"/>
  </w:num>
  <w:num w:numId="33" w16cid:durableId="1306818743">
    <w:abstractNumId w:val="2"/>
  </w:num>
  <w:num w:numId="34" w16cid:durableId="1778059561">
    <w:abstractNumId w:val="3"/>
  </w:num>
  <w:num w:numId="35" w16cid:durableId="1633244745">
    <w:abstractNumId w:val="6"/>
  </w:num>
  <w:num w:numId="36" w16cid:durableId="2079865289">
    <w:abstractNumId w:val="47"/>
  </w:num>
  <w:num w:numId="37" w16cid:durableId="562985291">
    <w:abstractNumId w:val="43"/>
  </w:num>
  <w:num w:numId="38" w16cid:durableId="1057508643">
    <w:abstractNumId w:val="10"/>
  </w:num>
  <w:num w:numId="39" w16cid:durableId="523593700">
    <w:abstractNumId w:val="18"/>
  </w:num>
  <w:num w:numId="40" w16cid:durableId="1560744886">
    <w:abstractNumId w:val="0"/>
  </w:num>
  <w:num w:numId="41" w16cid:durableId="221672754">
    <w:abstractNumId w:val="13"/>
  </w:num>
  <w:num w:numId="42" w16cid:durableId="296883507">
    <w:abstractNumId w:val="39"/>
  </w:num>
  <w:num w:numId="43" w16cid:durableId="1156527248">
    <w:abstractNumId w:val="12"/>
  </w:num>
  <w:num w:numId="44" w16cid:durableId="479345561">
    <w:abstractNumId w:val="14"/>
  </w:num>
  <w:num w:numId="45" w16cid:durableId="1610160007">
    <w:abstractNumId w:val="40"/>
  </w:num>
  <w:num w:numId="46" w16cid:durableId="1355838225">
    <w:abstractNumId w:val="45"/>
  </w:num>
  <w:num w:numId="47" w16cid:durableId="371812719">
    <w:abstractNumId w:val="30"/>
  </w:num>
  <w:num w:numId="48" w16cid:durableId="1383019481">
    <w:abstractNumId w:val="27"/>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EI (ES)">
    <w15:presenceInfo w15:providerId="None" w15:userId="AEI (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en-GB" w:vendorID="64" w:dllVersion="0" w:nlCheck="1" w:checkStyle="0"/>
  <w:activeWritingStyle w:appName="MSWord" w:lang="fi-FI" w:vendorID="64" w:dllVersion="0" w:nlCheck="1" w:checkStyle="0"/>
  <w:activeWritingStyle w:appName="MSWord" w:lang="es-ES" w:vendorID="64" w:dllVersion="6" w:nlCheck="1" w:checkStyle="1"/>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79"/>
    <w:rsid w:val="0000010D"/>
    <w:rsid w:val="00003930"/>
    <w:rsid w:val="000101DD"/>
    <w:rsid w:val="000121EB"/>
    <w:rsid w:val="00017648"/>
    <w:rsid w:val="00021171"/>
    <w:rsid w:val="00023D80"/>
    <w:rsid w:val="000252CB"/>
    <w:rsid w:val="0003152D"/>
    <w:rsid w:val="000328D3"/>
    <w:rsid w:val="00034957"/>
    <w:rsid w:val="000401C4"/>
    <w:rsid w:val="00040301"/>
    <w:rsid w:val="000433E9"/>
    <w:rsid w:val="00044960"/>
    <w:rsid w:val="000452FA"/>
    <w:rsid w:val="00061F73"/>
    <w:rsid w:val="000674CD"/>
    <w:rsid w:val="00075D27"/>
    <w:rsid w:val="0007693A"/>
    <w:rsid w:val="00084829"/>
    <w:rsid w:val="00087186"/>
    <w:rsid w:val="00090778"/>
    <w:rsid w:val="00091D7C"/>
    <w:rsid w:val="0009476B"/>
    <w:rsid w:val="000947DB"/>
    <w:rsid w:val="00094E92"/>
    <w:rsid w:val="00094EB4"/>
    <w:rsid w:val="00095699"/>
    <w:rsid w:val="00095894"/>
    <w:rsid w:val="00097490"/>
    <w:rsid w:val="00097DE6"/>
    <w:rsid w:val="000A24B0"/>
    <w:rsid w:val="000A564B"/>
    <w:rsid w:val="000A5A21"/>
    <w:rsid w:val="000B2C4D"/>
    <w:rsid w:val="000B4AD3"/>
    <w:rsid w:val="000B6404"/>
    <w:rsid w:val="000D0332"/>
    <w:rsid w:val="000D151D"/>
    <w:rsid w:val="000D2371"/>
    <w:rsid w:val="000D2D17"/>
    <w:rsid w:val="000D2D58"/>
    <w:rsid w:val="000D48BD"/>
    <w:rsid w:val="000D49B2"/>
    <w:rsid w:val="000D6C95"/>
    <w:rsid w:val="000E1BFF"/>
    <w:rsid w:val="00114E0F"/>
    <w:rsid w:val="00127DD5"/>
    <w:rsid w:val="001310BF"/>
    <w:rsid w:val="00132BA6"/>
    <w:rsid w:val="0013453C"/>
    <w:rsid w:val="0013484E"/>
    <w:rsid w:val="00140DFD"/>
    <w:rsid w:val="001456C1"/>
    <w:rsid w:val="0014615D"/>
    <w:rsid w:val="00153E9D"/>
    <w:rsid w:val="00154C3F"/>
    <w:rsid w:val="00154E10"/>
    <w:rsid w:val="001575F6"/>
    <w:rsid w:val="001634A4"/>
    <w:rsid w:val="00164ABB"/>
    <w:rsid w:val="00164C01"/>
    <w:rsid w:val="00165A5C"/>
    <w:rsid w:val="001679F0"/>
    <w:rsid w:val="0017263B"/>
    <w:rsid w:val="00175A89"/>
    <w:rsid w:val="00176CB4"/>
    <w:rsid w:val="00177DA0"/>
    <w:rsid w:val="001839F4"/>
    <w:rsid w:val="00184BB5"/>
    <w:rsid w:val="00187562"/>
    <w:rsid w:val="00196DBD"/>
    <w:rsid w:val="001970A0"/>
    <w:rsid w:val="001A12BA"/>
    <w:rsid w:val="001A1C67"/>
    <w:rsid w:val="001A6AFB"/>
    <w:rsid w:val="001B5D34"/>
    <w:rsid w:val="001B73EE"/>
    <w:rsid w:val="001C0901"/>
    <w:rsid w:val="001C210E"/>
    <w:rsid w:val="001C216C"/>
    <w:rsid w:val="001C72F3"/>
    <w:rsid w:val="001D14AA"/>
    <w:rsid w:val="001D5495"/>
    <w:rsid w:val="001E4B38"/>
    <w:rsid w:val="001F35BA"/>
    <w:rsid w:val="00200DD1"/>
    <w:rsid w:val="00202500"/>
    <w:rsid w:val="0021272B"/>
    <w:rsid w:val="002130AA"/>
    <w:rsid w:val="0021403A"/>
    <w:rsid w:val="00217BE0"/>
    <w:rsid w:val="00230630"/>
    <w:rsid w:val="00231C87"/>
    <w:rsid w:val="002339F4"/>
    <w:rsid w:val="00243D1B"/>
    <w:rsid w:val="00251BB3"/>
    <w:rsid w:val="00255D45"/>
    <w:rsid w:val="00256A98"/>
    <w:rsid w:val="0026224A"/>
    <w:rsid w:val="002624B6"/>
    <w:rsid w:val="00263FBA"/>
    <w:rsid w:val="00264175"/>
    <w:rsid w:val="002653BE"/>
    <w:rsid w:val="00266AEC"/>
    <w:rsid w:val="00267576"/>
    <w:rsid w:val="00267E26"/>
    <w:rsid w:val="002718E6"/>
    <w:rsid w:val="00276089"/>
    <w:rsid w:val="002810D6"/>
    <w:rsid w:val="00286C59"/>
    <w:rsid w:val="00287AD8"/>
    <w:rsid w:val="00296FCB"/>
    <w:rsid w:val="002A024A"/>
    <w:rsid w:val="002A0E58"/>
    <w:rsid w:val="002A5467"/>
    <w:rsid w:val="002A5C28"/>
    <w:rsid w:val="002B0B79"/>
    <w:rsid w:val="002B5DCF"/>
    <w:rsid w:val="002C0391"/>
    <w:rsid w:val="002C164A"/>
    <w:rsid w:val="002C3745"/>
    <w:rsid w:val="002C3DB3"/>
    <w:rsid w:val="002C7C5C"/>
    <w:rsid w:val="002D1F44"/>
    <w:rsid w:val="002E1ABF"/>
    <w:rsid w:val="002E272E"/>
    <w:rsid w:val="002E36EB"/>
    <w:rsid w:val="002E3A61"/>
    <w:rsid w:val="002E588E"/>
    <w:rsid w:val="002F02C3"/>
    <w:rsid w:val="002F36AC"/>
    <w:rsid w:val="002F79C5"/>
    <w:rsid w:val="0030122F"/>
    <w:rsid w:val="00304C04"/>
    <w:rsid w:val="003112AD"/>
    <w:rsid w:val="00311A20"/>
    <w:rsid w:val="003146A6"/>
    <w:rsid w:val="00314E71"/>
    <w:rsid w:val="00315666"/>
    <w:rsid w:val="00316C42"/>
    <w:rsid w:val="00321351"/>
    <w:rsid w:val="00323CFD"/>
    <w:rsid w:val="0032411E"/>
    <w:rsid w:val="003430BF"/>
    <w:rsid w:val="003454B1"/>
    <w:rsid w:val="003527A0"/>
    <w:rsid w:val="003545C9"/>
    <w:rsid w:val="003553E0"/>
    <w:rsid w:val="00355CBD"/>
    <w:rsid w:val="00356DE9"/>
    <w:rsid w:val="00360F79"/>
    <w:rsid w:val="00364027"/>
    <w:rsid w:val="0036537D"/>
    <w:rsid w:val="00371568"/>
    <w:rsid w:val="00380968"/>
    <w:rsid w:val="00386D0E"/>
    <w:rsid w:val="00391969"/>
    <w:rsid w:val="003A1270"/>
    <w:rsid w:val="003B1035"/>
    <w:rsid w:val="003B20A4"/>
    <w:rsid w:val="003B69FF"/>
    <w:rsid w:val="003D0B1D"/>
    <w:rsid w:val="003D1392"/>
    <w:rsid w:val="003D286B"/>
    <w:rsid w:val="003D2D2A"/>
    <w:rsid w:val="003D3329"/>
    <w:rsid w:val="003D484F"/>
    <w:rsid w:val="003E111F"/>
    <w:rsid w:val="003E1816"/>
    <w:rsid w:val="003E4CCE"/>
    <w:rsid w:val="003F09EE"/>
    <w:rsid w:val="003F1218"/>
    <w:rsid w:val="003F23D6"/>
    <w:rsid w:val="003F2692"/>
    <w:rsid w:val="003F6C37"/>
    <w:rsid w:val="00404155"/>
    <w:rsid w:val="00405ADD"/>
    <w:rsid w:val="00405D90"/>
    <w:rsid w:val="00406F8D"/>
    <w:rsid w:val="0041098F"/>
    <w:rsid w:val="0041427C"/>
    <w:rsid w:val="00414F76"/>
    <w:rsid w:val="00415811"/>
    <w:rsid w:val="0041763E"/>
    <w:rsid w:val="00420CDF"/>
    <w:rsid w:val="00422B46"/>
    <w:rsid w:val="0042776F"/>
    <w:rsid w:val="00431014"/>
    <w:rsid w:val="00440B68"/>
    <w:rsid w:val="004449F0"/>
    <w:rsid w:val="004456C7"/>
    <w:rsid w:val="004469AE"/>
    <w:rsid w:val="00453C1A"/>
    <w:rsid w:val="00455091"/>
    <w:rsid w:val="00466E05"/>
    <w:rsid w:val="0047033E"/>
    <w:rsid w:val="004853D1"/>
    <w:rsid w:val="004903DB"/>
    <w:rsid w:val="00493A3D"/>
    <w:rsid w:val="004956A4"/>
    <w:rsid w:val="004A47EF"/>
    <w:rsid w:val="004A6B55"/>
    <w:rsid w:val="004B61BE"/>
    <w:rsid w:val="004C1867"/>
    <w:rsid w:val="004C57F8"/>
    <w:rsid w:val="004D139D"/>
    <w:rsid w:val="004D2F35"/>
    <w:rsid w:val="004D6CE1"/>
    <w:rsid w:val="004E56D5"/>
    <w:rsid w:val="004E5FF0"/>
    <w:rsid w:val="004F3BAD"/>
    <w:rsid w:val="004F4B86"/>
    <w:rsid w:val="00525381"/>
    <w:rsid w:val="0053253E"/>
    <w:rsid w:val="00533B6B"/>
    <w:rsid w:val="00534B03"/>
    <w:rsid w:val="005353AD"/>
    <w:rsid w:val="00535EEC"/>
    <w:rsid w:val="00537E59"/>
    <w:rsid w:val="005405F1"/>
    <w:rsid w:val="00540A78"/>
    <w:rsid w:val="00542B49"/>
    <w:rsid w:val="005517BB"/>
    <w:rsid w:val="005606F1"/>
    <w:rsid w:val="00561D35"/>
    <w:rsid w:val="00562E33"/>
    <w:rsid w:val="005651C3"/>
    <w:rsid w:val="00567382"/>
    <w:rsid w:val="005740BD"/>
    <w:rsid w:val="005745D3"/>
    <w:rsid w:val="005758F7"/>
    <w:rsid w:val="00577336"/>
    <w:rsid w:val="00577DBF"/>
    <w:rsid w:val="0058102A"/>
    <w:rsid w:val="005813A5"/>
    <w:rsid w:val="0058427A"/>
    <w:rsid w:val="005867DA"/>
    <w:rsid w:val="00592F5A"/>
    <w:rsid w:val="00594AC0"/>
    <w:rsid w:val="005A0CDA"/>
    <w:rsid w:val="005A52F3"/>
    <w:rsid w:val="005B5F0A"/>
    <w:rsid w:val="005C089B"/>
    <w:rsid w:val="005C1364"/>
    <w:rsid w:val="005C1625"/>
    <w:rsid w:val="005C5F4F"/>
    <w:rsid w:val="005C67BE"/>
    <w:rsid w:val="005D19D0"/>
    <w:rsid w:val="005E5F63"/>
    <w:rsid w:val="005E7B58"/>
    <w:rsid w:val="0060040C"/>
    <w:rsid w:val="00605612"/>
    <w:rsid w:val="0061046D"/>
    <w:rsid w:val="006135A6"/>
    <w:rsid w:val="0061413F"/>
    <w:rsid w:val="0061713E"/>
    <w:rsid w:val="00623044"/>
    <w:rsid w:val="00624477"/>
    <w:rsid w:val="006244D1"/>
    <w:rsid w:val="006318CC"/>
    <w:rsid w:val="00632729"/>
    <w:rsid w:val="0063280B"/>
    <w:rsid w:val="00651017"/>
    <w:rsid w:val="00657320"/>
    <w:rsid w:val="006574E7"/>
    <w:rsid w:val="00667072"/>
    <w:rsid w:val="006677C5"/>
    <w:rsid w:val="0068144F"/>
    <w:rsid w:val="0069432E"/>
    <w:rsid w:val="006A1A04"/>
    <w:rsid w:val="006A3014"/>
    <w:rsid w:val="006A40EA"/>
    <w:rsid w:val="006A645B"/>
    <w:rsid w:val="006A7D15"/>
    <w:rsid w:val="006C338A"/>
    <w:rsid w:val="006C58B4"/>
    <w:rsid w:val="006C73A4"/>
    <w:rsid w:val="006D2DA0"/>
    <w:rsid w:val="006D353F"/>
    <w:rsid w:val="006E0864"/>
    <w:rsid w:val="006E5D15"/>
    <w:rsid w:val="006F0372"/>
    <w:rsid w:val="006F345C"/>
    <w:rsid w:val="006F3EBE"/>
    <w:rsid w:val="0070346B"/>
    <w:rsid w:val="00705B5C"/>
    <w:rsid w:val="00707B1F"/>
    <w:rsid w:val="0071073C"/>
    <w:rsid w:val="007112E3"/>
    <w:rsid w:val="00712ED7"/>
    <w:rsid w:val="00713283"/>
    <w:rsid w:val="00713AB2"/>
    <w:rsid w:val="00721553"/>
    <w:rsid w:val="00722065"/>
    <w:rsid w:val="00725938"/>
    <w:rsid w:val="00725C0D"/>
    <w:rsid w:val="00731373"/>
    <w:rsid w:val="00731866"/>
    <w:rsid w:val="007319F2"/>
    <w:rsid w:val="00735734"/>
    <w:rsid w:val="00735D4A"/>
    <w:rsid w:val="00735F73"/>
    <w:rsid w:val="0073642C"/>
    <w:rsid w:val="007476EF"/>
    <w:rsid w:val="00747715"/>
    <w:rsid w:val="00752103"/>
    <w:rsid w:val="00757A68"/>
    <w:rsid w:val="00757E32"/>
    <w:rsid w:val="007603BD"/>
    <w:rsid w:val="00763BC8"/>
    <w:rsid w:val="00771688"/>
    <w:rsid w:val="00772E3D"/>
    <w:rsid w:val="007742EA"/>
    <w:rsid w:val="0077742E"/>
    <w:rsid w:val="007801BB"/>
    <w:rsid w:val="00786C22"/>
    <w:rsid w:val="00792518"/>
    <w:rsid w:val="00794835"/>
    <w:rsid w:val="00795D3F"/>
    <w:rsid w:val="00797595"/>
    <w:rsid w:val="007A06E6"/>
    <w:rsid w:val="007A18C2"/>
    <w:rsid w:val="007B32E9"/>
    <w:rsid w:val="007B6392"/>
    <w:rsid w:val="007C1F4B"/>
    <w:rsid w:val="007C631B"/>
    <w:rsid w:val="007D2326"/>
    <w:rsid w:val="007D2844"/>
    <w:rsid w:val="007E3562"/>
    <w:rsid w:val="007E3B03"/>
    <w:rsid w:val="007E5170"/>
    <w:rsid w:val="007E58CC"/>
    <w:rsid w:val="007E739A"/>
    <w:rsid w:val="008021FD"/>
    <w:rsid w:val="00803371"/>
    <w:rsid w:val="008132EE"/>
    <w:rsid w:val="008203CF"/>
    <w:rsid w:val="00822A54"/>
    <w:rsid w:val="00823513"/>
    <w:rsid w:val="00826780"/>
    <w:rsid w:val="008274E3"/>
    <w:rsid w:val="008303A7"/>
    <w:rsid w:val="00832180"/>
    <w:rsid w:val="00834E91"/>
    <w:rsid w:val="00836578"/>
    <w:rsid w:val="00843578"/>
    <w:rsid w:val="00852B0E"/>
    <w:rsid w:val="00855A73"/>
    <w:rsid w:val="0086003D"/>
    <w:rsid w:val="008639A7"/>
    <w:rsid w:val="00867250"/>
    <w:rsid w:val="00870BFF"/>
    <w:rsid w:val="00872E7B"/>
    <w:rsid w:val="00873D1E"/>
    <w:rsid w:val="00873FD0"/>
    <w:rsid w:val="00874683"/>
    <w:rsid w:val="0087663C"/>
    <w:rsid w:val="008855DC"/>
    <w:rsid w:val="00891283"/>
    <w:rsid w:val="00891BCF"/>
    <w:rsid w:val="0089421F"/>
    <w:rsid w:val="008A3227"/>
    <w:rsid w:val="008A651A"/>
    <w:rsid w:val="008A6DE2"/>
    <w:rsid w:val="008B1C09"/>
    <w:rsid w:val="008B2191"/>
    <w:rsid w:val="008C0B1D"/>
    <w:rsid w:val="008C7310"/>
    <w:rsid w:val="008D474C"/>
    <w:rsid w:val="008D7E04"/>
    <w:rsid w:val="008E04D8"/>
    <w:rsid w:val="008E11C0"/>
    <w:rsid w:val="008E617A"/>
    <w:rsid w:val="008F2DF0"/>
    <w:rsid w:val="008F5E1A"/>
    <w:rsid w:val="008F641F"/>
    <w:rsid w:val="009015CD"/>
    <w:rsid w:val="009024FC"/>
    <w:rsid w:val="00903D2B"/>
    <w:rsid w:val="00905FDC"/>
    <w:rsid w:val="00907A2D"/>
    <w:rsid w:val="00913A59"/>
    <w:rsid w:val="00914228"/>
    <w:rsid w:val="00922F21"/>
    <w:rsid w:val="00926236"/>
    <w:rsid w:val="00926B06"/>
    <w:rsid w:val="0093541E"/>
    <w:rsid w:val="00935526"/>
    <w:rsid w:val="00936890"/>
    <w:rsid w:val="00936A6D"/>
    <w:rsid w:val="00936F55"/>
    <w:rsid w:val="009474B1"/>
    <w:rsid w:val="00950BF3"/>
    <w:rsid w:val="00956334"/>
    <w:rsid w:val="00956949"/>
    <w:rsid w:val="00956D8F"/>
    <w:rsid w:val="009571CA"/>
    <w:rsid w:val="00962AB6"/>
    <w:rsid w:val="00964730"/>
    <w:rsid w:val="009649FA"/>
    <w:rsid w:val="00966DC6"/>
    <w:rsid w:val="00971F8F"/>
    <w:rsid w:val="00973A6D"/>
    <w:rsid w:val="009746AA"/>
    <w:rsid w:val="0097696A"/>
    <w:rsid w:val="00982A9F"/>
    <w:rsid w:val="00983889"/>
    <w:rsid w:val="009913AD"/>
    <w:rsid w:val="0099150D"/>
    <w:rsid w:val="00995C0C"/>
    <w:rsid w:val="009A1F79"/>
    <w:rsid w:val="009A29F6"/>
    <w:rsid w:val="009B0D0D"/>
    <w:rsid w:val="009B0F7D"/>
    <w:rsid w:val="009B1C9E"/>
    <w:rsid w:val="009B361A"/>
    <w:rsid w:val="009B47FE"/>
    <w:rsid w:val="009B57E6"/>
    <w:rsid w:val="009B673C"/>
    <w:rsid w:val="009C0835"/>
    <w:rsid w:val="009C0B1C"/>
    <w:rsid w:val="009C0CD0"/>
    <w:rsid w:val="009C2D10"/>
    <w:rsid w:val="009D026A"/>
    <w:rsid w:val="009D0D9A"/>
    <w:rsid w:val="009D409C"/>
    <w:rsid w:val="009D4F08"/>
    <w:rsid w:val="009D5A05"/>
    <w:rsid w:val="009D662C"/>
    <w:rsid w:val="009E737A"/>
    <w:rsid w:val="009E7DF7"/>
    <w:rsid w:val="009F1A11"/>
    <w:rsid w:val="009F55B6"/>
    <w:rsid w:val="00A10F2C"/>
    <w:rsid w:val="00A11648"/>
    <w:rsid w:val="00A1231E"/>
    <w:rsid w:val="00A13982"/>
    <w:rsid w:val="00A22133"/>
    <w:rsid w:val="00A241E7"/>
    <w:rsid w:val="00A449E2"/>
    <w:rsid w:val="00A459E5"/>
    <w:rsid w:val="00A47D7B"/>
    <w:rsid w:val="00A5374A"/>
    <w:rsid w:val="00A541A0"/>
    <w:rsid w:val="00A564CB"/>
    <w:rsid w:val="00A57817"/>
    <w:rsid w:val="00A60503"/>
    <w:rsid w:val="00A607F9"/>
    <w:rsid w:val="00A62BD9"/>
    <w:rsid w:val="00A71E6F"/>
    <w:rsid w:val="00A740CA"/>
    <w:rsid w:val="00A92013"/>
    <w:rsid w:val="00A92743"/>
    <w:rsid w:val="00A95043"/>
    <w:rsid w:val="00A97FCC"/>
    <w:rsid w:val="00AA5514"/>
    <w:rsid w:val="00AA6CA9"/>
    <w:rsid w:val="00AB0BF2"/>
    <w:rsid w:val="00AB2B88"/>
    <w:rsid w:val="00AB3278"/>
    <w:rsid w:val="00AB416C"/>
    <w:rsid w:val="00AB7F68"/>
    <w:rsid w:val="00AC45B5"/>
    <w:rsid w:val="00AC6889"/>
    <w:rsid w:val="00AC7187"/>
    <w:rsid w:val="00AD063A"/>
    <w:rsid w:val="00AD2097"/>
    <w:rsid w:val="00AD2C7B"/>
    <w:rsid w:val="00AD465E"/>
    <w:rsid w:val="00AE652D"/>
    <w:rsid w:val="00AF40E3"/>
    <w:rsid w:val="00B01627"/>
    <w:rsid w:val="00B02A56"/>
    <w:rsid w:val="00B07FAA"/>
    <w:rsid w:val="00B14D79"/>
    <w:rsid w:val="00B154EA"/>
    <w:rsid w:val="00B16AF7"/>
    <w:rsid w:val="00B2015C"/>
    <w:rsid w:val="00B25527"/>
    <w:rsid w:val="00B27089"/>
    <w:rsid w:val="00B43813"/>
    <w:rsid w:val="00B44B8E"/>
    <w:rsid w:val="00B47242"/>
    <w:rsid w:val="00B54031"/>
    <w:rsid w:val="00B55847"/>
    <w:rsid w:val="00B55931"/>
    <w:rsid w:val="00B71128"/>
    <w:rsid w:val="00B7402A"/>
    <w:rsid w:val="00B83CBD"/>
    <w:rsid w:val="00B8436D"/>
    <w:rsid w:val="00B87614"/>
    <w:rsid w:val="00B92DC3"/>
    <w:rsid w:val="00B92FEB"/>
    <w:rsid w:val="00B932D3"/>
    <w:rsid w:val="00B97A6C"/>
    <w:rsid w:val="00BA342A"/>
    <w:rsid w:val="00BA630C"/>
    <w:rsid w:val="00BA6621"/>
    <w:rsid w:val="00BB28D4"/>
    <w:rsid w:val="00BB74FE"/>
    <w:rsid w:val="00BC0565"/>
    <w:rsid w:val="00BC1548"/>
    <w:rsid w:val="00BC20B2"/>
    <w:rsid w:val="00BC3E39"/>
    <w:rsid w:val="00BC5FE2"/>
    <w:rsid w:val="00BC71DC"/>
    <w:rsid w:val="00BD3A0B"/>
    <w:rsid w:val="00BE365D"/>
    <w:rsid w:val="00BF140D"/>
    <w:rsid w:val="00BF2CCC"/>
    <w:rsid w:val="00BF39A6"/>
    <w:rsid w:val="00BF4B3F"/>
    <w:rsid w:val="00C05537"/>
    <w:rsid w:val="00C123CF"/>
    <w:rsid w:val="00C20CEC"/>
    <w:rsid w:val="00C20D8F"/>
    <w:rsid w:val="00C22B47"/>
    <w:rsid w:val="00C23CA7"/>
    <w:rsid w:val="00C24D5F"/>
    <w:rsid w:val="00C25AA8"/>
    <w:rsid w:val="00C31968"/>
    <w:rsid w:val="00C354B9"/>
    <w:rsid w:val="00C359EE"/>
    <w:rsid w:val="00C3620B"/>
    <w:rsid w:val="00C417B5"/>
    <w:rsid w:val="00C471AB"/>
    <w:rsid w:val="00C5136F"/>
    <w:rsid w:val="00C53C8F"/>
    <w:rsid w:val="00C56755"/>
    <w:rsid w:val="00C60601"/>
    <w:rsid w:val="00C642C0"/>
    <w:rsid w:val="00C66ACA"/>
    <w:rsid w:val="00C67E8A"/>
    <w:rsid w:val="00C723B2"/>
    <w:rsid w:val="00C81DDB"/>
    <w:rsid w:val="00C929A4"/>
    <w:rsid w:val="00C94518"/>
    <w:rsid w:val="00C950F8"/>
    <w:rsid w:val="00C9744B"/>
    <w:rsid w:val="00CA0302"/>
    <w:rsid w:val="00CA3844"/>
    <w:rsid w:val="00CB3911"/>
    <w:rsid w:val="00CB3D20"/>
    <w:rsid w:val="00CB7097"/>
    <w:rsid w:val="00CC1B12"/>
    <w:rsid w:val="00CC2918"/>
    <w:rsid w:val="00CE099D"/>
    <w:rsid w:val="00CE0E5D"/>
    <w:rsid w:val="00CE1D1E"/>
    <w:rsid w:val="00CE1F11"/>
    <w:rsid w:val="00CE6989"/>
    <w:rsid w:val="00CF3378"/>
    <w:rsid w:val="00CF77FE"/>
    <w:rsid w:val="00D1218D"/>
    <w:rsid w:val="00D17674"/>
    <w:rsid w:val="00D2174E"/>
    <w:rsid w:val="00D32A2A"/>
    <w:rsid w:val="00D337E5"/>
    <w:rsid w:val="00D34A65"/>
    <w:rsid w:val="00D35659"/>
    <w:rsid w:val="00D37746"/>
    <w:rsid w:val="00D4500B"/>
    <w:rsid w:val="00D466F8"/>
    <w:rsid w:val="00D47812"/>
    <w:rsid w:val="00D47AA5"/>
    <w:rsid w:val="00D5484C"/>
    <w:rsid w:val="00D61F9D"/>
    <w:rsid w:val="00D61FA6"/>
    <w:rsid w:val="00D63F74"/>
    <w:rsid w:val="00D64283"/>
    <w:rsid w:val="00D67B33"/>
    <w:rsid w:val="00D7047C"/>
    <w:rsid w:val="00D7159A"/>
    <w:rsid w:val="00D75247"/>
    <w:rsid w:val="00D85646"/>
    <w:rsid w:val="00D97841"/>
    <w:rsid w:val="00DA522B"/>
    <w:rsid w:val="00DA62A1"/>
    <w:rsid w:val="00DA7EE9"/>
    <w:rsid w:val="00DB198C"/>
    <w:rsid w:val="00DB704B"/>
    <w:rsid w:val="00DC176A"/>
    <w:rsid w:val="00DC3473"/>
    <w:rsid w:val="00DC3BB7"/>
    <w:rsid w:val="00DC6E50"/>
    <w:rsid w:val="00DC72EA"/>
    <w:rsid w:val="00DC7828"/>
    <w:rsid w:val="00DD2022"/>
    <w:rsid w:val="00DD2C82"/>
    <w:rsid w:val="00DD6CAA"/>
    <w:rsid w:val="00DE0C00"/>
    <w:rsid w:val="00DE2C3B"/>
    <w:rsid w:val="00DE565B"/>
    <w:rsid w:val="00DE7C99"/>
    <w:rsid w:val="00E0603B"/>
    <w:rsid w:val="00E14EF2"/>
    <w:rsid w:val="00E16AE9"/>
    <w:rsid w:val="00E17F10"/>
    <w:rsid w:val="00E2609C"/>
    <w:rsid w:val="00E30B56"/>
    <w:rsid w:val="00E33727"/>
    <w:rsid w:val="00E37DF7"/>
    <w:rsid w:val="00E433E1"/>
    <w:rsid w:val="00E445B0"/>
    <w:rsid w:val="00E46945"/>
    <w:rsid w:val="00E51E20"/>
    <w:rsid w:val="00E52CCE"/>
    <w:rsid w:val="00E60E63"/>
    <w:rsid w:val="00E679F2"/>
    <w:rsid w:val="00E70E79"/>
    <w:rsid w:val="00E73558"/>
    <w:rsid w:val="00E7455D"/>
    <w:rsid w:val="00E806D9"/>
    <w:rsid w:val="00E81926"/>
    <w:rsid w:val="00E81EEF"/>
    <w:rsid w:val="00E84B9F"/>
    <w:rsid w:val="00E856E5"/>
    <w:rsid w:val="00E93E27"/>
    <w:rsid w:val="00E95D24"/>
    <w:rsid w:val="00EA1FCB"/>
    <w:rsid w:val="00EA4855"/>
    <w:rsid w:val="00EC1B70"/>
    <w:rsid w:val="00EC3B3C"/>
    <w:rsid w:val="00EC74A4"/>
    <w:rsid w:val="00ED08FC"/>
    <w:rsid w:val="00ED2CA7"/>
    <w:rsid w:val="00ED4419"/>
    <w:rsid w:val="00ED534D"/>
    <w:rsid w:val="00ED6483"/>
    <w:rsid w:val="00ED7317"/>
    <w:rsid w:val="00ED7CEC"/>
    <w:rsid w:val="00EE15F2"/>
    <w:rsid w:val="00EE3A11"/>
    <w:rsid w:val="00EE3A6A"/>
    <w:rsid w:val="00EE5CD5"/>
    <w:rsid w:val="00EF2588"/>
    <w:rsid w:val="00F1519A"/>
    <w:rsid w:val="00F2113F"/>
    <w:rsid w:val="00F23A3A"/>
    <w:rsid w:val="00F24F21"/>
    <w:rsid w:val="00F305E0"/>
    <w:rsid w:val="00F30F75"/>
    <w:rsid w:val="00F32D91"/>
    <w:rsid w:val="00F356E0"/>
    <w:rsid w:val="00F359BD"/>
    <w:rsid w:val="00F41D94"/>
    <w:rsid w:val="00F42600"/>
    <w:rsid w:val="00F42B6F"/>
    <w:rsid w:val="00F42D58"/>
    <w:rsid w:val="00F43A63"/>
    <w:rsid w:val="00F45061"/>
    <w:rsid w:val="00F507E7"/>
    <w:rsid w:val="00F56096"/>
    <w:rsid w:val="00F633FE"/>
    <w:rsid w:val="00F670C6"/>
    <w:rsid w:val="00F72D1B"/>
    <w:rsid w:val="00F75161"/>
    <w:rsid w:val="00F75969"/>
    <w:rsid w:val="00F81D7C"/>
    <w:rsid w:val="00F8576C"/>
    <w:rsid w:val="00F95D51"/>
    <w:rsid w:val="00F9787E"/>
    <w:rsid w:val="00F97D18"/>
    <w:rsid w:val="00FA3649"/>
    <w:rsid w:val="00FA4178"/>
    <w:rsid w:val="00FA4C8E"/>
    <w:rsid w:val="00FA5CC7"/>
    <w:rsid w:val="00FA6441"/>
    <w:rsid w:val="00FA7888"/>
    <w:rsid w:val="00FB2303"/>
    <w:rsid w:val="00FB7C3B"/>
    <w:rsid w:val="00FC0B11"/>
    <w:rsid w:val="00FC17CF"/>
    <w:rsid w:val="00FD17D2"/>
    <w:rsid w:val="00FD3B38"/>
    <w:rsid w:val="00FD425B"/>
    <w:rsid w:val="00FD49B6"/>
    <w:rsid w:val="00FD7816"/>
    <w:rsid w:val="00FE4F41"/>
    <w:rsid w:val="00FE5033"/>
    <w:rsid w:val="00FF3116"/>
    <w:rsid w:val="00FF4F8A"/>
    <w:rsid w:val="00FF73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EB871"/>
  <w15:docId w15:val="{E5919839-4A71-4DA7-BE2C-2E75934A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unhideWhenUsed/>
    <w:rsid w:val="00834E91"/>
    <w:rPr>
      <w:sz w:val="20"/>
      <w:szCs w:val="20"/>
    </w:rPr>
  </w:style>
  <w:style w:type="character" w:customStyle="1" w:styleId="CommentTextChar">
    <w:name w:val="Comment Text Char"/>
    <w:basedOn w:val="DefaultParagraphFont"/>
    <w:link w:val="CommentText"/>
    <w:uiPriority w:val="99"/>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 w:type="character" w:customStyle="1" w:styleId="Ratkaisematonmaininta2">
    <w:name w:val="Ratkaisematon maininta2"/>
    <w:basedOn w:val="DefaultParagraphFont"/>
    <w:uiPriority w:val="99"/>
    <w:semiHidden/>
    <w:unhideWhenUsed/>
    <w:rsid w:val="0021272B"/>
    <w:rPr>
      <w:color w:val="808080"/>
      <w:shd w:val="clear" w:color="auto" w:fill="E6E6E6"/>
    </w:rPr>
  </w:style>
  <w:style w:type="character" w:customStyle="1" w:styleId="Ratkaisematonmaininta3">
    <w:name w:val="Ratkaisematon maininta3"/>
    <w:basedOn w:val="DefaultParagraphFont"/>
    <w:uiPriority w:val="99"/>
    <w:semiHidden/>
    <w:unhideWhenUsed/>
    <w:rsid w:val="009015CD"/>
    <w:rPr>
      <w:color w:val="808080"/>
      <w:shd w:val="clear" w:color="auto" w:fill="E6E6E6"/>
    </w:rPr>
  </w:style>
  <w:style w:type="character" w:customStyle="1" w:styleId="Ratkaisematonmaininta4">
    <w:name w:val="Ratkaisematon maininta4"/>
    <w:basedOn w:val="DefaultParagraphFont"/>
    <w:uiPriority w:val="99"/>
    <w:semiHidden/>
    <w:unhideWhenUsed/>
    <w:rsid w:val="0090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 w:id="2082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opendata.waterjpi.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9EDD-4F00-4B32-B753-DA536F1C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2209</Words>
  <Characters>12597</Characters>
  <Application>Microsoft Office Word</Application>
  <DocSecurity>0</DocSecurity>
  <Lines>104</Lines>
  <Paragraphs>29</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Otsikko</vt:lpstr>
      </vt:variant>
      <vt:variant>
        <vt:i4>1</vt:i4>
      </vt:variant>
    </vt:vector>
  </HeadingPairs>
  <TitlesOfParts>
    <vt:vector size="4" baseType="lpstr">
      <vt:lpstr/>
      <vt:lpstr/>
      <vt:lpstr/>
      <vt:lpstr/>
    </vt:vector>
  </TitlesOfParts>
  <Company>Ministerio de Ciencia e Innovación</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AEI (ES)</cp:lastModifiedBy>
  <cp:revision>2</cp:revision>
  <cp:lastPrinted>2019-03-29T13:39:00Z</cp:lastPrinted>
  <dcterms:created xsi:type="dcterms:W3CDTF">2022-06-23T10:50:00Z</dcterms:created>
  <dcterms:modified xsi:type="dcterms:W3CDTF">2022-06-23T10:50:00Z</dcterms:modified>
</cp:coreProperties>
</file>